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0EF4" w14:textId="62C09DFD" w:rsidR="00E80BA8" w:rsidRPr="00821D80" w:rsidRDefault="00FA216C" w:rsidP="000D037D">
      <w:pPr>
        <w:spacing w:after="0"/>
        <w:jc w:val="center"/>
        <w:rPr>
          <w:b/>
          <w:bCs/>
          <w:sz w:val="28"/>
          <w:szCs w:val="28"/>
        </w:rPr>
      </w:pPr>
      <w:r w:rsidRPr="00821D80">
        <w:rPr>
          <w:b/>
          <w:bCs/>
          <w:sz w:val="28"/>
          <w:szCs w:val="28"/>
        </w:rPr>
        <w:t xml:space="preserve">ATTACHMENT </w:t>
      </w:r>
      <w:r w:rsidR="00061A08" w:rsidRPr="00CE4571">
        <w:rPr>
          <w:b/>
          <w:bCs/>
          <w:sz w:val="28"/>
          <w:szCs w:val="28"/>
          <w:highlight w:val="green"/>
        </w:rPr>
        <w:t>___</w:t>
      </w:r>
    </w:p>
    <w:p w14:paraId="4BA574AB" w14:textId="77777777" w:rsidR="00F93629" w:rsidRDefault="00FA216C" w:rsidP="000D037D">
      <w:pPr>
        <w:spacing w:after="0"/>
        <w:jc w:val="center"/>
        <w:rPr>
          <w:b/>
          <w:bCs/>
          <w:sz w:val="28"/>
          <w:szCs w:val="28"/>
        </w:rPr>
      </w:pPr>
      <w:bookmarkStart w:id="0" w:name="_Hlk143002023"/>
      <w:r w:rsidRPr="00821D80">
        <w:rPr>
          <w:b/>
          <w:bCs/>
          <w:sz w:val="28"/>
          <w:szCs w:val="28"/>
        </w:rPr>
        <w:t>FEMA Public Assistance Program</w:t>
      </w:r>
      <w:r w:rsidR="009662ED" w:rsidRPr="00821D80">
        <w:rPr>
          <w:b/>
          <w:bCs/>
          <w:sz w:val="28"/>
          <w:szCs w:val="28"/>
        </w:rPr>
        <w:t xml:space="preserve"> </w:t>
      </w:r>
    </w:p>
    <w:p w14:paraId="4A91B222" w14:textId="3C5CD65F" w:rsidR="00FA216C" w:rsidRDefault="00F93629" w:rsidP="000D037D">
      <w:pPr>
        <w:spacing w:after="0"/>
        <w:jc w:val="center"/>
        <w:rPr>
          <w:b/>
          <w:bCs/>
          <w:sz w:val="28"/>
          <w:szCs w:val="28"/>
        </w:rPr>
      </w:pPr>
      <w:r>
        <w:rPr>
          <w:b/>
          <w:bCs/>
          <w:sz w:val="28"/>
          <w:szCs w:val="28"/>
        </w:rPr>
        <w:t>Contract Provisions</w:t>
      </w:r>
    </w:p>
    <w:p w14:paraId="2C21CD91" w14:textId="29285C04" w:rsidR="000D037D" w:rsidRDefault="000D037D" w:rsidP="000D037D">
      <w:pPr>
        <w:spacing w:after="0"/>
        <w:jc w:val="center"/>
        <w:rPr>
          <w:b/>
          <w:bCs/>
          <w:sz w:val="28"/>
          <w:szCs w:val="28"/>
        </w:rPr>
      </w:pPr>
      <w:r>
        <w:rPr>
          <w:b/>
          <w:bCs/>
          <w:sz w:val="28"/>
          <w:szCs w:val="28"/>
        </w:rPr>
        <w:t xml:space="preserve">*** For Contracts </w:t>
      </w:r>
      <w:r w:rsidR="000864CB">
        <w:rPr>
          <w:b/>
          <w:bCs/>
          <w:sz w:val="28"/>
          <w:szCs w:val="28"/>
        </w:rPr>
        <w:t>Over</w:t>
      </w:r>
      <w:r>
        <w:rPr>
          <w:b/>
          <w:bCs/>
          <w:sz w:val="28"/>
          <w:szCs w:val="28"/>
        </w:rPr>
        <w:t xml:space="preserve"> $10,000</w:t>
      </w:r>
      <w:r w:rsidR="003F78EE">
        <w:rPr>
          <w:b/>
          <w:bCs/>
          <w:sz w:val="28"/>
          <w:szCs w:val="28"/>
        </w:rPr>
        <w:t xml:space="preserve"> but </w:t>
      </w:r>
      <w:proofErr w:type="gramStart"/>
      <w:r w:rsidR="003F78EE">
        <w:rPr>
          <w:b/>
          <w:bCs/>
          <w:sz w:val="28"/>
          <w:szCs w:val="28"/>
        </w:rPr>
        <w:t>Under</w:t>
      </w:r>
      <w:proofErr w:type="gramEnd"/>
      <w:r w:rsidR="003F78EE">
        <w:rPr>
          <w:b/>
          <w:bCs/>
          <w:sz w:val="28"/>
          <w:szCs w:val="28"/>
        </w:rPr>
        <w:t xml:space="preserve"> $1</w:t>
      </w:r>
      <w:r w:rsidR="00B71393">
        <w:rPr>
          <w:b/>
          <w:bCs/>
          <w:sz w:val="28"/>
          <w:szCs w:val="28"/>
        </w:rPr>
        <w:t>0</w:t>
      </w:r>
      <w:r w:rsidR="003F78EE">
        <w:rPr>
          <w:b/>
          <w:bCs/>
          <w:sz w:val="28"/>
          <w:szCs w:val="28"/>
        </w:rPr>
        <w:t>0,000</w:t>
      </w:r>
      <w:r>
        <w:rPr>
          <w:b/>
          <w:bCs/>
          <w:sz w:val="28"/>
          <w:szCs w:val="28"/>
        </w:rPr>
        <w:t xml:space="preserve"> ***</w:t>
      </w:r>
    </w:p>
    <w:p w14:paraId="2D68C066" w14:textId="1D171A16" w:rsidR="000D037D" w:rsidRPr="00821D80" w:rsidRDefault="00004DD7" w:rsidP="000D037D">
      <w:pPr>
        <w:spacing w:after="0"/>
        <w:jc w:val="center"/>
        <w:rPr>
          <w:b/>
          <w:bCs/>
          <w:sz w:val="28"/>
          <w:szCs w:val="28"/>
        </w:rPr>
      </w:pPr>
      <w:r>
        <w:rPr>
          <w:b/>
          <w:bCs/>
          <w:sz w:val="28"/>
          <w:szCs w:val="28"/>
        </w:rPr>
        <w:pict w14:anchorId="1A507DE9">
          <v:rect id="_x0000_i1025" style="width:0;height:1.5pt" o:hralign="center" o:hrstd="t" o:hr="t" fillcolor="#a0a0a0" stroked="f"/>
        </w:pict>
      </w:r>
    </w:p>
    <w:bookmarkEnd w:id="0"/>
    <w:p w14:paraId="0C04583A" w14:textId="023A39F8" w:rsidR="00B96627" w:rsidRPr="00633697" w:rsidRDefault="00B96627" w:rsidP="000D02AA">
      <w:pPr>
        <w:spacing w:after="0"/>
        <w:rPr>
          <w:b/>
          <w:bCs/>
          <w:smallCaps/>
          <w:sz w:val="28"/>
          <w:szCs w:val="28"/>
        </w:rPr>
      </w:pPr>
      <w:r w:rsidRPr="00633697">
        <w:rPr>
          <w:b/>
          <w:bCs/>
          <w:smallCaps/>
          <w:sz w:val="28"/>
          <w:szCs w:val="28"/>
        </w:rPr>
        <w:t>Legal/contractual/administrative remedies for breach of contract</w:t>
      </w:r>
      <w:r w:rsidR="00633697">
        <w:rPr>
          <w:b/>
          <w:bCs/>
          <w:smallCaps/>
          <w:sz w:val="28"/>
          <w:szCs w:val="28"/>
        </w:rPr>
        <w:t xml:space="preserve"> </w:t>
      </w:r>
      <w:r w:rsidR="7ED046C5" w:rsidRPr="00633697">
        <w:rPr>
          <w:b/>
          <w:bCs/>
          <w:smallCaps/>
          <w:sz w:val="28"/>
          <w:szCs w:val="28"/>
        </w:rPr>
        <w:t xml:space="preserve"> </w:t>
      </w:r>
    </w:p>
    <w:p w14:paraId="4C196B2C" w14:textId="6B6B81E2" w:rsidR="00D74543" w:rsidRPr="00100CB9" w:rsidRDefault="00D74543" w:rsidP="000D02AA">
      <w:pPr>
        <w:spacing w:after="0"/>
        <w:rPr>
          <w:b/>
          <w:bCs/>
          <w:smallCaps/>
          <w:sz w:val="28"/>
          <w:szCs w:val="28"/>
        </w:rPr>
      </w:pPr>
      <w:r w:rsidRPr="00100CB9">
        <w:rPr>
          <w:b/>
          <w:bCs/>
        </w:rPr>
        <w:t>[</w:t>
      </w:r>
      <w:r w:rsidR="00865EFA">
        <w:rPr>
          <w:b/>
          <w:bCs/>
        </w:rPr>
        <w:t>Although not required for contracts &lt;$25</w:t>
      </w:r>
      <w:r w:rsidR="00C506A1">
        <w:rPr>
          <w:b/>
          <w:bCs/>
        </w:rPr>
        <w:t>0,000, it is recommended and should be included if the municipality’s procurement policy includes language for it.</w:t>
      </w:r>
      <w:r w:rsidRPr="00100CB9">
        <w:rPr>
          <w:b/>
          <w:bCs/>
        </w:rPr>
        <w:t>]</w:t>
      </w:r>
    </w:p>
    <w:p w14:paraId="7608E84D" w14:textId="77777777" w:rsidR="000D02AA" w:rsidRDefault="000D02AA" w:rsidP="000D02AA">
      <w:pPr>
        <w:spacing w:after="0"/>
        <w:rPr>
          <w:highlight w:val="green"/>
        </w:rPr>
      </w:pPr>
    </w:p>
    <w:p w14:paraId="26890339" w14:textId="25DBA2FF" w:rsidR="001D6210" w:rsidRPr="006E3D46" w:rsidRDefault="001D6210" w:rsidP="000D02AA">
      <w:pPr>
        <w:spacing w:after="0"/>
      </w:pPr>
      <w:r w:rsidRPr="000B7C5B">
        <w:rPr>
          <w:highlight w:val="green"/>
        </w:rPr>
        <w:t>Use the language in the is included in your municipality’s procurement policy/procedure.</w:t>
      </w:r>
    </w:p>
    <w:p w14:paraId="2C3D2E56" w14:textId="77777777" w:rsidR="006E3D46" w:rsidRPr="000D02AA" w:rsidRDefault="006E3D46" w:rsidP="000D02AA">
      <w:pPr>
        <w:spacing w:after="0"/>
        <w:rPr>
          <w:b/>
          <w:bCs/>
          <w:smallCaps/>
        </w:rPr>
      </w:pPr>
    </w:p>
    <w:p w14:paraId="47B025D1" w14:textId="61CB3C1D" w:rsidR="00D74543" w:rsidRDefault="00EA0B6B" w:rsidP="000D02AA">
      <w:pPr>
        <w:spacing w:after="0"/>
        <w:rPr>
          <w:b/>
          <w:bCs/>
          <w:smallCaps/>
          <w:sz w:val="28"/>
          <w:szCs w:val="28"/>
        </w:rPr>
      </w:pPr>
      <w:r>
        <w:rPr>
          <w:b/>
          <w:bCs/>
          <w:smallCaps/>
          <w:sz w:val="28"/>
          <w:szCs w:val="28"/>
        </w:rPr>
        <w:t>Termination for Cause and Convenience</w:t>
      </w:r>
      <w:r w:rsidR="00385F7C">
        <w:rPr>
          <w:b/>
          <w:bCs/>
          <w:smallCaps/>
          <w:sz w:val="28"/>
          <w:szCs w:val="28"/>
        </w:rPr>
        <w:t xml:space="preserve"> </w:t>
      </w:r>
    </w:p>
    <w:p w14:paraId="371BDD35" w14:textId="70A598DC" w:rsidR="00307A73" w:rsidRPr="0032523B" w:rsidRDefault="00307A73" w:rsidP="000D02AA">
      <w:pPr>
        <w:spacing w:after="0"/>
        <w:rPr>
          <w:b/>
          <w:bCs/>
          <w:smallCaps/>
          <w:sz w:val="28"/>
          <w:szCs w:val="28"/>
        </w:rPr>
      </w:pPr>
      <w:r w:rsidRPr="00307A73">
        <w:rPr>
          <w:b/>
          <w:bCs/>
        </w:rPr>
        <w:t xml:space="preserve">[Required for </w:t>
      </w:r>
      <w:r w:rsidR="00FE44B3">
        <w:rPr>
          <w:b/>
          <w:bCs/>
        </w:rPr>
        <w:t xml:space="preserve">contracts more than $10,000.  </w:t>
      </w:r>
      <w:r w:rsidR="00746C40">
        <w:rPr>
          <w:b/>
          <w:bCs/>
        </w:rPr>
        <w:t>M</w:t>
      </w:r>
      <w:r w:rsidR="009D0EA5" w:rsidRPr="009D0EA5">
        <w:rPr>
          <w:b/>
          <w:bCs/>
        </w:rPr>
        <w:t>ust address termination for cause and for convenience by the non-federal entity, including how it will be carried out and the basis for settlement.</w:t>
      </w:r>
      <w:r w:rsidR="008559F6" w:rsidRPr="00100CB9">
        <w:rPr>
          <w:b/>
          <w:bCs/>
        </w:rPr>
        <w:t>]</w:t>
      </w:r>
    </w:p>
    <w:p w14:paraId="6CFCB9E8" w14:textId="77777777" w:rsidR="000D02AA" w:rsidRDefault="000D02AA" w:rsidP="000D02AA">
      <w:pPr>
        <w:spacing w:after="0"/>
        <w:rPr>
          <w:highlight w:val="green"/>
        </w:rPr>
      </w:pPr>
    </w:p>
    <w:p w14:paraId="40608AD8" w14:textId="4EC4BFBE" w:rsidR="006E3D46" w:rsidRPr="006E3D46" w:rsidRDefault="0096025A" w:rsidP="000D02AA">
      <w:pPr>
        <w:spacing w:after="0"/>
      </w:pPr>
      <w:r w:rsidRPr="000B7C5B">
        <w:rPr>
          <w:highlight w:val="green"/>
        </w:rPr>
        <w:t>Use the language in the</w:t>
      </w:r>
      <w:r w:rsidR="00184A05" w:rsidRPr="000B7C5B">
        <w:rPr>
          <w:highlight w:val="green"/>
        </w:rPr>
        <w:t xml:space="preserve"> is included in your</w:t>
      </w:r>
      <w:r w:rsidRPr="000B7C5B">
        <w:rPr>
          <w:highlight w:val="green"/>
        </w:rPr>
        <w:t xml:space="preserve"> municipalit</w:t>
      </w:r>
      <w:r w:rsidR="00184A05" w:rsidRPr="000B7C5B">
        <w:rPr>
          <w:highlight w:val="green"/>
        </w:rPr>
        <w:t xml:space="preserve">y’s </w:t>
      </w:r>
      <w:r w:rsidR="00DF1BCE" w:rsidRPr="000B7C5B">
        <w:rPr>
          <w:highlight w:val="green"/>
        </w:rPr>
        <w:t>procurement</w:t>
      </w:r>
      <w:r w:rsidR="00184A05" w:rsidRPr="000B7C5B">
        <w:rPr>
          <w:highlight w:val="green"/>
        </w:rPr>
        <w:t xml:space="preserve"> policy/procedure.</w:t>
      </w:r>
    </w:p>
    <w:p w14:paraId="1CFC965A" w14:textId="77777777" w:rsidR="009D0EA5" w:rsidRPr="00307A73" w:rsidRDefault="009D0EA5" w:rsidP="000D02AA">
      <w:pPr>
        <w:spacing w:after="0"/>
        <w:rPr>
          <w:b/>
          <w:bCs/>
        </w:rPr>
      </w:pPr>
    </w:p>
    <w:p w14:paraId="4C96A675" w14:textId="770564F3" w:rsidR="00E1743E" w:rsidRDefault="00FA216C" w:rsidP="000D02AA">
      <w:pPr>
        <w:spacing w:after="0"/>
        <w:rPr>
          <w:b/>
          <w:bCs/>
          <w:smallCaps/>
          <w:sz w:val="28"/>
          <w:szCs w:val="28"/>
        </w:rPr>
      </w:pPr>
      <w:r w:rsidRPr="00EF5C53">
        <w:rPr>
          <w:b/>
          <w:bCs/>
          <w:smallCaps/>
          <w:sz w:val="28"/>
          <w:szCs w:val="28"/>
        </w:rPr>
        <w:t xml:space="preserve">Equal Employment Opportunity </w:t>
      </w:r>
    </w:p>
    <w:p w14:paraId="75AD6EF8" w14:textId="6450F83C" w:rsidR="00FA216C" w:rsidRPr="00100CB9" w:rsidRDefault="00E1743E" w:rsidP="00FA216C">
      <w:pPr>
        <w:rPr>
          <w:b/>
          <w:bCs/>
          <w:smallCaps/>
          <w:sz w:val="28"/>
          <w:szCs w:val="28"/>
        </w:rPr>
      </w:pPr>
      <w:bookmarkStart w:id="1" w:name="_Hlk142981519"/>
      <w:r w:rsidRPr="00100CB9">
        <w:rPr>
          <w:b/>
          <w:bCs/>
        </w:rPr>
        <w:t>[Required</w:t>
      </w:r>
      <w:r w:rsidR="00BD0485" w:rsidRPr="00100CB9">
        <w:rPr>
          <w:b/>
          <w:bCs/>
        </w:rPr>
        <w:t xml:space="preserve"> </w:t>
      </w:r>
      <w:r w:rsidR="00BB52F2" w:rsidRPr="00100CB9">
        <w:rPr>
          <w:b/>
          <w:bCs/>
        </w:rPr>
        <w:t>for all procurements that meet the definition of a “</w:t>
      </w:r>
      <w:hyperlink r:id="rId10" w:history="1">
        <w:r w:rsidR="00BB52F2" w:rsidRPr="00385F7C">
          <w:rPr>
            <w:rStyle w:val="Hyperlink"/>
            <w:b/>
            <w:bCs/>
          </w:rPr>
          <w:t>federally assisted construction contract</w:t>
        </w:r>
      </w:hyperlink>
      <w:r w:rsidR="00BB52F2" w:rsidRPr="00100CB9">
        <w:rPr>
          <w:b/>
          <w:bCs/>
        </w:rPr>
        <w:t>.”</w:t>
      </w:r>
      <w:r w:rsidR="00997389">
        <w:rPr>
          <w:b/>
          <w:bCs/>
        </w:rPr>
        <w:t xml:space="preserve"> Other important definitions: </w:t>
      </w:r>
      <w:r w:rsidR="00D01D3B">
        <w:rPr>
          <w:b/>
          <w:bCs/>
        </w:rPr>
        <w:t>“</w:t>
      </w:r>
      <w:hyperlink r:id="rId11" w:history="1">
        <w:r w:rsidR="00D01D3B" w:rsidRPr="00D01D3B">
          <w:rPr>
            <w:rStyle w:val="Hyperlink"/>
            <w:b/>
            <w:bCs/>
          </w:rPr>
          <w:t>construction work</w:t>
        </w:r>
      </w:hyperlink>
      <w:r w:rsidR="00D01D3B">
        <w:rPr>
          <w:b/>
          <w:bCs/>
        </w:rPr>
        <w:t>” and “</w:t>
      </w:r>
      <w:hyperlink r:id="rId12" w:history="1">
        <w:r w:rsidR="00D01D3B" w:rsidRPr="00D01D3B">
          <w:rPr>
            <w:rStyle w:val="Hyperlink"/>
            <w:b/>
            <w:bCs/>
          </w:rPr>
          <w:t>contract</w:t>
        </w:r>
      </w:hyperlink>
      <w:r w:rsidR="00D01D3B">
        <w:rPr>
          <w:b/>
          <w:bCs/>
        </w:rPr>
        <w:t>”</w:t>
      </w:r>
      <w:r w:rsidR="00BB52F2" w:rsidRPr="00100CB9">
        <w:rPr>
          <w:b/>
          <w:bCs/>
        </w:rPr>
        <w:t>]</w:t>
      </w:r>
    </w:p>
    <w:bookmarkEnd w:id="1"/>
    <w:p w14:paraId="08F981C3" w14:textId="43B8E8A6" w:rsidR="0020572F" w:rsidRDefault="0020572F" w:rsidP="00FA216C">
      <w:r>
        <w:t xml:space="preserve">Required </w:t>
      </w:r>
      <w:r w:rsidRPr="00F84F8C">
        <w:rPr>
          <w:b/>
          <w:bCs/>
          <w:u w:val="single"/>
        </w:rPr>
        <w:t>exact</w:t>
      </w:r>
      <w:r>
        <w:t xml:space="preserve"> language:</w:t>
      </w:r>
    </w:p>
    <w:p w14:paraId="219403C5" w14:textId="27E4A0CC" w:rsidR="00FA216C" w:rsidRDefault="00FA216C" w:rsidP="00FA216C">
      <w:r>
        <w:t>“During the performance of this contract, the contractor agrees as follows:</w:t>
      </w:r>
    </w:p>
    <w:p w14:paraId="340F979A" w14:textId="11C9EB25" w:rsidR="00FA216C" w:rsidRDefault="00FA216C" w:rsidP="00FA216C">
      <w:pPr>
        <w:pStyle w:val="ListParagraph"/>
        <w:numPr>
          <w:ilvl w:val="0"/>
          <w:numId w:val="3"/>
        </w:numPr>
      </w:pPr>
      <w: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w:t>
      </w:r>
      <w:r w:rsidRPr="00FA216C">
        <w:t xml:space="preserve"> </w:t>
      </w:r>
      <w:r>
        <w:t>orientation, gender identity, or national origin. Such action shall include, but not be limited to the following:</w:t>
      </w:r>
    </w:p>
    <w:p w14:paraId="06C7BE21" w14:textId="77777777" w:rsidR="00FA216C" w:rsidRDefault="00FA216C" w:rsidP="00FA216C">
      <w:pPr>
        <w:pStyle w:val="ListParagraph"/>
      </w:pPr>
    </w:p>
    <w:p w14:paraId="60796FB3" w14:textId="2FE9C089" w:rsidR="00FA216C" w:rsidRDefault="00FA216C" w:rsidP="00FA216C">
      <w:pPr>
        <w:pStyle w:val="ListParagraph"/>
        <w:spacing w:after="0"/>
      </w:pPr>
      <w: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2371568" w14:textId="77777777" w:rsidR="00FA216C" w:rsidRDefault="00FA216C" w:rsidP="00FA216C">
      <w:pPr>
        <w:spacing w:after="0"/>
      </w:pPr>
    </w:p>
    <w:p w14:paraId="5AEC9B1C" w14:textId="42FD098B" w:rsidR="00FA216C" w:rsidRDefault="00FA216C" w:rsidP="00FA216C">
      <w:pPr>
        <w:pStyle w:val="ListParagraph"/>
        <w:numPr>
          <w:ilvl w:val="0"/>
          <w:numId w:val="3"/>
        </w:numPr>
        <w:spacing w:after="0"/>
      </w:pPr>
      <w: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3BBF8F52" w14:textId="77777777" w:rsidR="00FA216C" w:rsidRDefault="00FA216C" w:rsidP="00FA216C">
      <w:pPr>
        <w:pStyle w:val="ListParagraph"/>
      </w:pPr>
    </w:p>
    <w:p w14:paraId="13479544" w14:textId="4FBEF523" w:rsidR="00FA216C" w:rsidRDefault="00FA216C" w:rsidP="00FA216C">
      <w:pPr>
        <w:pStyle w:val="ListParagraph"/>
        <w:numPr>
          <w:ilvl w:val="0"/>
          <w:numId w:val="3"/>
        </w:numPr>
      </w:pPr>
      <w: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w:t>
      </w:r>
      <w:r>
        <w:lastRenderedPageBreak/>
        <w:t xml:space="preserve">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r>
        <w:cr/>
      </w:r>
    </w:p>
    <w:p w14:paraId="76347943" w14:textId="77777777" w:rsidR="00FA216C" w:rsidRDefault="00FA216C" w:rsidP="00FA216C">
      <w:pPr>
        <w:pStyle w:val="ListParagraph"/>
        <w:numPr>
          <w:ilvl w:val="0"/>
          <w:numId w:val="3"/>
        </w:numPr>
      </w:pPr>
      <w:r w:rsidRPr="00FA216C">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FA216C">
        <w:t>section, and</w:t>
      </w:r>
      <w:proofErr w:type="gramEnd"/>
      <w:r w:rsidRPr="00FA216C">
        <w:t xml:space="preserve"> shall post copies of the notice in conspicuous places available to employees and applicants for employment. </w:t>
      </w:r>
    </w:p>
    <w:p w14:paraId="30259906" w14:textId="77777777" w:rsidR="00FA216C" w:rsidRDefault="00FA216C" w:rsidP="00FA216C">
      <w:pPr>
        <w:pStyle w:val="ListParagraph"/>
      </w:pPr>
    </w:p>
    <w:p w14:paraId="70B7E95F" w14:textId="77777777" w:rsidR="00FA216C" w:rsidRDefault="00FA216C" w:rsidP="00FA216C">
      <w:pPr>
        <w:pStyle w:val="ListParagraph"/>
        <w:numPr>
          <w:ilvl w:val="0"/>
          <w:numId w:val="3"/>
        </w:numPr>
      </w:pPr>
      <w:r w:rsidRPr="00FA216C">
        <w:t xml:space="preserve">The contractor will comply with all provisions of Executive Order 11246 of September 24, 1965, and of the rules, regulations, and relevant orders of the Secretary of Labor. </w:t>
      </w:r>
    </w:p>
    <w:p w14:paraId="5A80CE75" w14:textId="77777777" w:rsidR="00FA216C" w:rsidRDefault="00FA216C" w:rsidP="00FA216C">
      <w:pPr>
        <w:pStyle w:val="ListParagraph"/>
      </w:pPr>
    </w:p>
    <w:p w14:paraId="1B496059" w14:textId="6748D8F4" w:rsidR="00FA216C" w:rsidRDefault="00FA216C" w:rsidP="00FA216C">
      <w:pPr>
        <w:pStyle w:val="ListParagraph"/>
        <w:numPr>
          <w:ilvl w:val="0"/>
          <w:numId w:val="3"/>
        </w:numPr>
      </w:pPr>
      <w:r w:rsidRPr="00FA216C">
        <w:t xml:space="preserve">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901EC6E" w14:textId="77777777" w:rsidR="00FA216C" w:rsidRDefault="00FA216C" w:rsidP="00FA216C">
      <w:pPr>
        <w:pStyle w:val="ListParagraph"/>
      </w:pPr>
    </w:p>
    <w:p w14:paraId="0430C175" w14:textId="18372CBF" w:rsidR="00FA216C" w:rsidRDefault="00FA216C" w:rsidP="00FA216C">
      <w:pPr>
        <w:pStyle w:val="ListParagraph"/>
        <w:numPr>
          <w:ilvl w:val="0"/>
          <w:numId w:val="3"/>
        </w:numPr>
      </w:pPr>
      <w:r w:rsidRPr="00FA216C">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w:t>
      </w:r>
      <w:r>
        <w:t xml:space="preserve"> </w:t>
      </w:r>
      <w:r w:rsidRPr="00FA216C">
        <w:t>sanctions may be imposed and remedies invoked as provided in Executive Order 11246 of September 24, 1965, or by rule, regulation, or order of the Secretary of Labor, or as otherwise provided by law.</w:t>
      </w:r>
    </w:p>
    <w:p w14:paraId="3A214DDE" w14:textId="77777777" w:rsidR="00FA216C" w:rsidRDefault="00FA216C" w:rsidP="00FA216C">
      <w:pPr>
        <w:pStyle w:val="ListParagraph"/>
      </w:pPr>
    </w:p>
    <w:p w14:paraId="36D16160" w14:textId="77777777" w:rsidR="00FA216C" w:rsidRDefault="00FA216C" w:rsidP="00FA216C">
      <w:pPr>
        <w:pStyle w:val="ListParagraph"/>
        <w:numPr>
          <w:ilvl w:val="0"/>
          <w:numId w:val="3"/>
        </w:numPr>
      </w:pPr>
      <w:r w:rsidRPr="00FA216C">
        <w:t xml:space="preserve">(8)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199163FD" w14:textId="77777777" w:rsidR="00FA216C" w:rsidRDefault="00FA216C" w:rsidP="00FA216C">
      <w:pPr>
        <w:pStyle w:val="ListParagraph"/>
      </w:pPr>
    </w:p>
    <w:p w14:paraId="6A03AA0C" w14:textId="77777777" w:rsidR="00FA216C" w:rsidRDefault="00FA216C" w:rsidP="00FA216C">
      <w:pPr>
        <w:pStyle w:val="ListParagraph"/>
      </w:pPr>
      <w:r w:rsidRPr="00FA216C">
        <w:rPr>
          <w:i/>
          <w:iCs/>
        </w:rPr>
        <w:t>Provided</w:t>
      </w:r>
      <w:r w:rsidRPr="00FA216C">
        <w:t xml:space="preserve">, however, that in the event a contractor becomes involved in, or is threatened with, litigation with a subcontractor or vendor </w:t>
      </w:r>
      <w:proofErr w:type="gramStart"/>
      <w:r w:rsidRPr="00FA216C">
        <w:t>as a result of</w:t>
      </w:r>
      <w:proofErr w:type="gramEnd"/>
      <w:r w:rsidRPr="00FA216C">
        <w:t xml:space="preserve"> such direction by the administering agency, the contractor may request the United States to enter into such litigation to protect the interests of the United States. </w:t>
      </w:r>
    </w:p>
    <w:p w14:paraId="6863D080" w14:textId="77777777" w:rsidR="00FA216C" w:rsidRDefault="00FA216C" w:rsidP="00FA216C">
      <w:pPr>
        <w:pStyle w:val="ListParagraph"/>
      </w:pPr>
    </w:p>
    <w:p w14:paraId="0F92DF7E" w14:textId="77777777" w:rsidR="00FA216C" w:rsidRDefault="00FA216C" w:rsidP="00FA216C">
      <w:pPr>
        <w:pStyle w:val="ListParagraph"/>
      </w:pPr>
      <w:r w:rsidRPr="00FA216C">
        <w:lastRenderedPageBreak/>
        <w:t xml:space="preserve">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 </w:t>
      </w:r>
    </w:p>
    <w:p w14:paraId="32CF1C53" w14:textId="77777777" w:rsidR="00FA216C" w:rsidRDefault="00FA216C" w:rsidP="00FA216C">
      <w:pPr>
        <w:pStyle w:val="ListParagraph"/>
      </w:pPr>
    </w:p>
    <w:p w14:paraId="6222DE3B" w14:textId="77777777" w:rsidR="00FA216C" w:rsidRDefault="00FA216C" w:rsidP="00FA216C">
      <w:pPr>
        <w:pStyle w:val="ListParagraph"/>
      </w:pPr>
      <w:r w:rsidRPr="00FA216C">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1B47DEC8" w14:textId="77777777" w:rsidR="00FA216C" w:rsidRDefault="00FA216C" w:rsidP="00FA216C">
      <w:pPr>
        <w:pStyle w:val="ListParagraph"/>
      </w:pPr>
    </w:p>
    <w:p w14:paraId="72016234" w14:textId="6EB4705F" w:rsidR="00FA216C" w:rsidRDefault="00FA216C" w:rsidP="00FA216C">
      <w:pPr>
        <w:pStyle w:val="ListParagraph"/>
      </w:pPr>
      <w:r w:rsidRPr="00FA216C">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510BD46" w14:textId="77777777" w:rsidR="00922603" w:rsidRPr="00922603" w:rsidRDefault="00922603" w:rsidP="00922603"/>
    <w:p w14:paraId="237809A5" w14:textId="7C1F7B95" w:rsidR="003D1278" w:rsidRPr="00E356B3" w:rsidRDefault="003D1278" w:rsidP="00CC672B">
      <w:pPr>
        <w:rPr>
          <w:b/>
          <w:smallCaps/>
          <w:sz w:val="28"/>
          <w:szCs w:val="28"/>
        </w:rPr>
      </w:pPr>
      <w:r w:rsidRPr="00E356B3">
        <w:rPr>
          <w:b/>
          <w:smallCaps/>
          <w:sz w:val="28"/>
          <w:szCs w:val="28"/>
        </w:rPr>
        <w:t>Debarment and Suspension</w:t>
      </w:r>
      <w:r w:rsidR="00E968F1" w:rsidRPr="00E356B3">
        <w:rPr>
          <w:b/>
          <w:smallCaps/>
          <w:sz w:val="28"/>
          <w:szCs w:val="28"/>
        </w:rPr>
        <w:t xml:space="preserve"> </w:t>
      </w:r>
    </w:p>
    <w:p w14:paraId="44D324F4" w14:textId="2E968086" w:rsidR="00060211" w:rsidRPr="00EE38BC" w:rsidRDefault="00060211" w:rsidP="00CC672B">
      <w:pPr>
        <w:rPr>
          <w:b/>
        </w:rPr>
      </w:pPr>
      <w:r w:rsidRPr="00060211">
        <w:rPr>
          <w:b/>
        </w:rPr>
        <w:t xml:space="preserve">[Required for </w:t>
      </w:r>
      <w:r w:rsidR="007217AE" w:rsidRPr="00EE38BC">
        <w:rPr>
          <w:b/>
        </w:rPr>
        <w:t xml:space="preserve">all contracts </w:t>
      </w:r>
      <w:r w:rsidR="00976DB8">
        <w:rPr>
          <w:b/>
        </w:rPr>
        <w:t>f</w:t>
      </w:r>
      <w:r w:rsidR="008269B8" w:rsidRPr="00EE38BC">
        <w:rPr>
          <w:b/>
        </w:rPr>
        <w:t>or Non-Federal Entities</w:t>
      </w:r>
      <w:r w:rsidR="00CD45F3" w:rsidRPr="00EE38BC">
        <w:rPr>
          <w:b/>
        </w:rPr>
        <w:t>.</w:t>
      </w:r>
      <w:r w:rsidRPr="00060211">
        <w:rPr>
          <w:b/>
        </w:rPr>
        <w:t>]</w:t>
      </w:r>
    </w:p>
    <w:p w14:paraId="3AE019B2" w14:textId="77777777" w:rsidR="003D1278" w:rsidRPr="003D1278" w:rsidRDefault="003D1278" w:rsidP="003D1278">
      <w:r w:rsidRPr="003D1278">
        <w:t xml:space="preserve">“Suspension and Debarment </w:t>
      </w:r>
    </w:p>
    <w:p w14:paraId="42468806" w14:textId="77777777" w:rsidR="003D1278" w:rsidRPr="003D1278" w:rsidRDefault="003D1278" w:rsidP="003D1278">
      <w:r w:rsidRPr="003D1278">
        <w:t xml:space="preserve">This contract is a covered transaction for purposes of 2 C.F.R. Part 180 and 2 C.F.R. Part 3000. As such, the contractor is required to verify that none of the contractor’s principals (defined at 2 C.F.R. § 180.995) or its affiliates (defined at 2 C.F.R. § 180.905) are excluded (defined at 2 C.F.R. § 180.940) or disqualified (defined at 2 C.F.R. § 180.935). </w:t>
      </w:r>
    </w:p>
    <w:p w14:paraId="26DD1729" w14:textId="77777777" w:rsidR="003D1278" w:rsidRPr="003D1278" w:rsidRDefault="003D1278" w:rsidP="003D1278">
      <w:r w:rsidRPr="003D1278">
        <w:t xml:space="preserve">The contractor must comply with 2 C.F.R. Part 180, subpart C and 2 C.F.R. Part 3000, subpart C, and must include a requirement to comply with these regulations in any </w:t>
      </w:r>
      <w:proofErr w:type="gramStart"/>
      <w:r w:rsidRPr="003D1278">
        <w:t>lower tier covered</w:t>
      </w:r>
      <w:proofErr w:type="gramEnd"/>
      <w:r w:rsidRPr="003D1278">
        <w:t xml:space="preserve"> transaction it </w:t>
      </w:r>
      <w:proofErr w:type="gramStart"/>
      <w:r w:rsidRPr="003D1278">
        <w:t>enters into</w:t>
      </w:r>
      <w:proofErr w:type="gramEnd"/>
      <w:r w:rsidRPr="003D1278">
        <w:t xml:space="preserve">. </w:t>
      </w:r>
    </w:p>
    <w:p w14:paraId="0ACE5697" w14:textId="77777777" w:rsidR="003D1278" w:rsidRPr="003D1278" w:rsidRDefault="003D1278" w:rsidP="003D1278">
      <w:r w:rsidRPr="003D1278">
        <w:t>This certification is a material representation of fact relied upon by (</w:t>
      </w:r>
      <w:r w:rsidRPr="003D1278">
        <w:rPr>
          <w:b/>
          <w:bCs/>
          <w:i/>
          <w:iCs/>
          <w:highlight w:val="green"/>
        </w:rPr>
        <w:t>insert name of recipient/subrecipient/applicant</w:t>
      </w:r>
      <w:r w:rsidRPr="003D1278">
        <w:t>). If it is later determined that the contractor did not comply with 2 C.F.R. Part 180, subpart C and 2 C.F.R. Part 3000, subpart C, in addition to remedies available to (</w:t>
      </w:r>
      <w:r w:rsidRPr="003D1278">
        <w:rPr>
          <w:b/>
          <w:bCs/>
          <w:i/>
          <w:iCs/>
          <w:highlight w:val="green"/>
        </w:rPr>
        <w:t xml:space="preserve">insert </w:t>
      </w:r>
      <w:r w:rsidRPr="003D1278">
        <w:rPr>
          <w:b/>
          <w:bCs/>
          <w:i/>
          <w:iCs/>
          <w:highlight w:val="green"/>
        </w:rPr>
        <w:lastRenderedPageBreak/>
        <w:t>name of recipient/subrecipient/applicant</w:t>
      </w:r>
      <w:r w:rsidRPr="003D1278">
        <w:t xml:space="preserve">), the federal government may pursue available remedies, including but not limited to suspension and/or debarment. </w:t>
      </w:r>
    </w:p>
    <w:p w14:paraId="68ECC88C" w14:textId="28DC9867" w:rsidR="003D1278" w:rsidRDefault="003D1278" w:rsidP="003D1278">
      <w:r w:rsidRPr="003D1278">
        <w:t>The bidder or proposer agrees to comply with the requirements of 2 C.F.R. Part 180, subpart C and 2 C.F.R. Part 3000, subpart C while this offer is valid and throughout the period of any contract that may arise from this offer. The bidder or proposer further agrees to include a provision requiring such compliance in its lower tier covered transactions.”</w:t>
      </w:r>
    </w:p>
    <w:p w14:paraId="286CE65B" w14:textId="77777777" w:rsidR="002119A5" w:rsidRDefault="002119A5" w:rsidP="003D1278">
      <w:pPr>
        <w:rPr>
          <w:b/>
          <w:smallCaps/>
          <w:sz w:val="28"/>
          <w:szCs w:val="28"/>
        </w:rPr>
      </w:pPr>
      <w:bookmarkStart w:id="2" w:name="_Hlk142999956"/>
    </w:p>
    <w:bookmarkEnd w:id="2"/>
    <w:p w14:paraId="42169E1E" w14:textId="36EEAC1E" w:rsidR="00A72406" w:rsidRPr="0094748C" w:rsidRDefault="00A15087" w:rsidP="00565DD6">
      <w:r w:rsidRPr="005A543D">
        <w:rPr>
          <w:b/>
          <w:smallCaps/>
          <w:sz w:val="28"/>
          <w:szCs w:val="28"/>
        </w:rPr>
        <w:t>Procurement of Recovered Materials</w:t>
      </w:r>
      <w:r w:rsidR="00144C15" w:rsidRPr="005A543D">
        <w:rPr>
          <w:b/>
          <w:smallCaps/>
          <w:sz w:val="28"/>
          <w:szCs w:val="28"/>
        </w:rPr>
        <w:t xml:space="preserve"> </w:t>
      </w:r>
    </w:p>
    <w:p w14:paraId="4BEBDD04" w14:textId="11A97B19" w:rsidR="004500F7" w:rsidRPr="0094748C" w:rsidRDefault="00A72406" w:rsidP="00565DD6">
      <w:pPr>
        <w:rPr>
          <w:b/>
          <w:bCs/>
        </w:rPr>
      </w:pPr>
      <w:r w:rsidRPr="0094748C">
        <w:rPr>
          <w:b/>
          <w:bCs/>
        </w:rPr>
        <w:t>[</w:t>
      </w:r>
      <w:r w:rsidR="005A543D" w:rsidRPr="0094748C">
        <w:rPr>
          <w:b/>
          <w:bCs/>
        </w:rPr>
        <w:t>This required contract provision applies to all procurements over $10,000 made by a state agency or an agency of a political subdivision of a state and its contractors</w:t>
      </w:r>
      <w:r w:rsidRPr="0094748C">
        <w:rPr>
          <w:b/>
          <w:bCs/>
        </w:rPr>
        <w:t>.]</w:t>
      </w:r>
    </w:p>
    <w:p w14:paraId="08837826" w14:textId="77777777" w:rsidR="000E7B04" w:rsidRDefault="00C85DAB" w:rsidP="000E7B04">
      <w:pPr>
        <w:rPr>
          <w:rFonts w:ascii="Franklin Gothic Book" w:hAnsi="Franklin Gothic Book" w:cs="Franklin Gothic Book"/>
          <w:color w:val="000000"/>
          <w:kern w:val="0"/>
        </w:rPr>
      </w:pPr>
      <w:r>
        <w:t>“In the performance of this contract, the Contractor shall make maximum use of products containing recovered materials that are EPA-designated items unless the product cannot be acquired—</w:t>
      </w:r>
      <w:r w:rsidR="000E7B04" w:rsidRPr="000E7B04">
        <w:rPr>
          <w:rFonts w:ascii="Franklin Gothic Book" w:hAnsi="Franklin Gothic Book" w:cs="Franklin Gothic Book"/>
          <w:color w:val="000000"/>
          <w:kern w:val="0"/>
        </w:rPr>
        <w:t xml:space="preserve"> </w:t>
      </w:r>
    </w:p>
    <w:p w14:paraId="1F760147" w14:textId="26A44F50" w:rsidR="000E7B04" w:rsidRPr="000E7B04" w:rsidRDefault="000E7B04" w:rsidP="000E7B04">
      <w:pPr>
        <w:ind w:left="720"/>
      </w:pPr>
      <w:r w:rsidRPr="000E7B04">
        <w:t xml:space="preserve">Competitively within a timeframe providing for compliance with the contract performance </w:t>
      </w:r>
      <w:proofErr w:type="gramStart"/>
      <w:r w:rsidRPr="000E7B04">
        <w:t>schedule;</w:t>
      </w:r>
      <w:proofErr w:type="gramEnd"/>
      <w:r w:rsidRPr="000E7B04">
        <w:t xml:space="preserve"> </w:t>
      </w:r>
    </w:p>
    <w:p w14:paraId="0D1BC44F" w14:textId="77777777" w:rsidR="000E7B04" w:rsidRPr="000E7B04" w:rsidRDefault="000E7B04" w:rsidP="000E7B04">
      <w:pPr>
        <w:ind w:left="720"/>
      </w:pPr>
      <w:r w:rsidRPr="000E7B04">
        <w:t xml:space="preserve">Meeting contract performance requirements; or </w:t>
      </w:r>
    </w:p>
    <w:p w14:paraId="7D46C810" w14:textId="77777777" w:rsidR="000E7B04" w:rsidRPr="000E7B04" w:rsidRDefault="000E7B04" w:rsidP="000E7B04">
      <w:pPr>
        <w:ind w:left="720"/>
      </w:pPr>
      <w:r w:rsidRPr="000E7B04">
        <w:t xml:space="preserve">At a reasonable price. </w:t>
      </w:r>
    </w:p>
    <w:p w14:paraId="1F7604F3" w14:textId="2EB348CC" w:rsidR="000E7B04" w:rsidRPr="000E7B04" w:rsidRDefault="000E7B04" w:rsidP="000E7B04">
      <w:r w:rsidRPr="000E7B04">
        <w:t xml:space="preserve">Information about this requirement, along with the list of EPA-designated items, is available at EPA’s Comprehensive Procurement Guidelines webpage: </w:t>
      </w:r>
      <w:hyperlink r:id="rId13" w:history="1">
        <w:r w:rsidRPr="000E7B04">
          <w:rPr>
            <w:rStyle w:val="Hyperlink"/>
          </w:rPr>
          <w:t>https://www.epa.gov/smm/comprehensive- procurement-guideline-</w:t>
        </w:r>
        <w:proofErr w:type="spellStart"/>
        <w:r w:rsidRPr="000E7B04">
          <w:rPr>
            <w:rStyle w:val="Hyperlink"/>
          </w:rPr>
          <w:t>cpg</w:t>
        </w:r>
        <w:proofErr w:type="spellEnd"/>
        <w:r w:rsidRPr="000E7B04">
          <w:rPr>
            <w:rStyle w:val="Hyperlink"/>
          </w:rPr>
          <w:t>-program.</w:t>
        </w:r>
      </w:hyperlink>
      <w:r w:rsidRPr="000E7B04">
        <w:t xml:space="preserve"> </w:t>
      </w:r>
    </w:p>
    <w:p w14:paraId="5D21D0DC" w14:textId="0DA8B0ED" w:rsidR="00C85DAB" w:rsidRDefault="000E7B04" w:rsidP="000E7B04">
      <w:r w:rsidRPr="000E7B04">
        <w:t>The Contractor also agrees to comply with all other applicable requirements of Section 6002 of the Solid Waste Disposal Act.”</w:t>
      </w:r>
    </w:p>
    <w:p w14:paraId="464FC632" w14:textId="77777777" w:rsidR="008E2B2F" w:rsidRDefault="008E2B2F" w:rsidP="000E7B04">
      <w:pPr>
        <w:rPr>
          <w:b/>
          <w:smallCaps/>
          <w:sz w:val="28"/>
          <w:szCs w:val="28"/>
        </w:rPr>
      </w:pPr>
    </w:p>
    <w:p w14:paraId="7EA11EF3" w14:textId="66FE56AB" w:rsidR="00ED21F1" w:rsidRPr="005A543D" w:rsidRDefault="00ED21F1" w:rsidP="000E7B04">
      <w:pPr>
        <w:rPr>
          <w:b/>
          <w:smallCaps/>
          <w:sz w:val="28"/>
          <w:szCs w:val="28"/>
        </w:rPr>
      </w:pPr>
      <w:r w:rsidRPr="005A543D">
        <w:rPr>
          <w:b/>
          <w:smallCaps/>
          <w:sz w:val="28"/>
          <w:szCs w:val="28"/>
        </w:rPr>
        <w:t>Prohibition on Contracting for Covered Telecommunications Equipment or Services</w:t>
      </w:r>
    </w:p>
    <w:p w14:paraId="5C7AB6A9" w14:textId="580FF0DE" w:rsidR="001E7A4C" w:rsidRPr="0094748C" w:rsidRDefault="006C34B6" w:rsidP="000E7B04">
      <w:pPr>
        <w:rPr>
          <w:b/>
        </w:rPr>
      </w:pPr>
      <w:r w:rsidRPr="0094748C">
        <w:rPr>
          <w:b/>
        </w:rPr>
        <w:t>[All FEMA recipients and subrecipients, and their contractors and subcontractors, are required to include this contract provision in all FEMA-funded contracts and subcontracts, including any purchase orders.]</w:t>
      </w:r>
    </w:p>
    <w:p w14:paraId="5793B4FB" w14:textId="77777777" w:rsidR="005C6C67" w:rsidRPr="005C6C67" w:rsidRDefault="005C6C67" w:rsidP="005C6C67">
      <w:r w:rsidRPr="005C6C67">
        <w:t xml:space="preserve">“Prohibition on Contracting for Covered Telecommunications Equipment or Services </w:t>
      </w:r>
    </w:p>
    <w:p w14:paraId="2CCE3556" w14:textId="77777777" w:rsidR="00320514" w:rsidRDefault="005C6C67" w:rsidP="005C6C67">
      <w:pPr>
        <w:pStyle w:val="ListParagraph"/>
        <w:numPr>
          <w:ilvl w:val="0"/>
          <w:numId w:val="10"/>
        </w:numPr>
      </w:pPr>
      <w:r w:rsidRPr="00320514">
        <w:rPr>
          <w:i/>
          <w:iCs/>
        </w:rPr>
        <w:t xml:space="preserve">Definitions. </w:t>
      </w:r>
      <w:r w:rsidRPr="005C6C67">
        <w:t xml:space="preserve">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 </w:t>
      </w:r>
    </w:p>
    <w:p w14:paraId="0F7F5F0F" w14:textId="77777777" w:rsidR="008421E8" w:rsidRDefault="008421E8" w:rsidP="008421E8">
      <w:pPr>
        <w:pStyle w:val="ListParagraph"/>
      </w:pPr>
    </w:p>
    <w:p w14:paraId="658BD9A5" w14:textId="0537B4B5" w:rsidR="00B93CA1" w:rsidRPr="00B93CA1" w:rsidRDefault="005C6C67" w:rsidP="00B93CA1">
      <w:pPr>
        <w:pStyle w:val="ListParagraph"/>
        <w:numPr>
          <w:ilvl w:val="0"/>
          <w:numId w:val="10"/>
        </w:numPr>
        <w:spacing w:after="0"/>
      </w:pPr>
      <w:r w:rsidRPr="00320514">
        <w:rPr>
          <w:i/>
          <w:iCs/>
        </w:rPr>
        <w:t>Prohibitions.</w:t>
      </w:r>
    </w:p>
    <w:p w14:paraId="673D5B91" w14:textId="77777777" w:rsidR="00B93CA1" w:rsidRPr="002C37ED" w:rsidRDefault="00B93CA1" w:rsidP="00B93CA1">
      <w:pPr>
        <w:spacing w:after="0"/>
      </w:pPr>
    </w:p>
    <w:p w14:paraId="1C66EE00" w14:textId="77777777" w:rsidR="008421E8" w:rsidRDefault="005C6C67" w:rsidP="00B93CA1">
      <w:pPr>
        <w:pStyle w:val="ListParagraph"/>
        <w:numPr>
          <w:ilvl w:val="1"/>
          <w:numId w:val="10"/>
        </w:numPr>
        <w:spacing w:after="0"/>
      </w:pPr>
      <w:r w:rsidRPr="005C6C67">
        <w:lastRenderedPageBreak/>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2EF19231" w14:textId="77777777" w:rsidR="008421E8" w:rsidRDefault="008421E8" w:rsidP="008421E8">
      <w:pPr>
        <w:pStyle w:val="ListParagraph"/>
        <w:ind w:left="1080"/>
      </w:pPr>
    </w:p>
    <w:p w14:paraId="1630BD0D" w14:textId="77777777" w:rsidR="008421E8" w:rsidRDefault="005C6C67" w:rsidP="005C6C67">
      <w:pPr>
        <w:pStyle w:val="ListParagraph"/>
        <w:numPr>
          <w:ilvl w:val="1"/>
          <w:numId w:val="10"/>
        </w:numPr>
      </w:pPr>
      <w:r w:rsidRPr="005C6C67">
        <w:t xml:space="preserve">Unless an exception in paragraph (c) of this clause applies, the contractor and its subcontractors may not use grant, cooperative agreement, loan, or loan guarantee funds from the Federal Emergency Management Agency to: </w:t>
      </w:r>
    </w:p>
    <w:p w14:paraId="66D14ED2" w14:textId="77777777" w:rsidR="008421E8" w:rsidRDefault="008421E8" w:rsidP="008421E8">
      <w:pPr>
        <w:pStyle w:val="ListParagraph"/>
      </w:pPr>
    </w:p>
    <w:p w14:paraId="7FC7E5FA" w14:textId="77777777" w:rsidR="008421E8" w:rsidRDefault="005C6C67" w:rsidP="005C6C67">
      <w:pPr>
        <w:pStyle w:val="ListParagraph"/>
        <w:numPr>
          <w:ilvl w:val="2"/>
          <w:numId w:val="10"/>
        </w:numPr>
      </w:pPr>
      <w:r w:rsidRPr="005C6C67">
        <w:t xml:space="preserve">Procure or obtain any equipment, system, or service that uses covered telecommunications equipment or services as a substantial or essential component of any system, or as critical technology of any </w:t>
      </w:r>
      <w:proofErr w:type="gramStart"/>
      <w:r w:rsidRPr="005C6C67">
        <w:t>system;</w:t>
      </w:r>
      <w:proofErr w:type="gramEnd"/>
      <w:r w:rsidRPr="005C6C67">
        <w:t xml:space="preserve"> </w:t>
      </w:r>
    </w:p>
    <w:p w14:paraId="3D783B45" w14:textId="77777777" w:rsidR="008421E8" w:rsidRDefault="008421E8" w:rsidP="008421E8">
      <w:pPr>
        <w:pStyle w:val="ListParagraph"/>
        <w:ind w:left="1440"/>
      </w:pPr>
    </w:p>
    <w:p w14:paraId="43DE40F1" w14:textId="77777777" w:rsidR="00304321" w:rsidRDefault="005C6C67" w:rsidP="005C6C67">
      <w:pPr>
        <w:pStyle w:val="ListParagraph"/>
        <w:numPr>
          <w:ilvl w:val="2"/>
          <w:numId w:val="10"/>
        </w:numPr>
      </w:pPr>
      <w:r w:rsidRPr="005C6C67">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5C6C67">
        <w:t>system;</w:t>
      </w:r>
      <w:proofErr w:type="gramEnd"/>
      <w:r w:rsidRPr="005C6C67">
        <w:t xml:space="preserve"> </w:t>
      </w:r>
    </w:p>
    <w:p w14:paraId="406E2F26" w14:textId="77777777" w:rsidR="00304321" w:rsidRDefault="00304321" w:rsidP="00304321">
      <w:pPr>
        <w:pStyle w:val="ListParagraph"/>
      </w:pPr>
    </w:p>
    <w:p w14:paraId="7779E522" w14:textId="70202EAA" w:rsidR="00304321" w:rsidRDefault="005C6C67" w:rsidP="005C6C67">
      <w:pPr>
        <w:pStyle w:val="ListParagraph"/>
        <w:numPr>
          <w:ilvl w:val="2"/>
          <w:numId w:val="10"/>
        </w:numPr>
      </w:pPr>
      <w:proofErr w:type="gramStart"/>
      <w:r w:rsidRPr="005C6C67">
        <w:t>Enter into</w:t>
      </w:r>
      <w:proofErr w:type="gramEnd"/>
      <w:r w:rsidRPr="005C6C67">
        <w:t>, extend, or renew contracts with entities that use covered</w:t>
      </w:r>
      <w:r w:rsidR="007C5158">
        <w:t xml:space="preserve"> </w:t>
      </w:r>
      <w:r w:rsidRPr="005C6C67">
        <w:t xml:space="preserve">telecommunications equipment or services as a substantial or essential component of any system, or as critical technology as part of any system; or </w:t>
      </w:r>
    </w:p>
    <w:p w14:paraId="1A5838B3" w14:textId="77777777" w:rsidR="00304321" w:rsidRDefault="00304321" w:rsidP="00304321">
      <w:pPr>
        <w:pStyle w:val="ListParagraph"/>
      </w:pPr>
    </w:p>
    <w:p w14:paraId="57619F34" w14:textId="77777777" w:rsidR="00304321" w:rsidRDefault="005C6C67" w:rsidP="005C6C67">
      <w:pPr>
        <w:pStyle w:val="ListParagraph"/>
        <w:numPr>
          <w:ilvl w:val="2"/>
          <w:numId w:val="10"/>
        </w:numPr>
      </w:pPr>
      <w:r w:rsidRPr="005C6C67">
        <w:t xml:space="preserve">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 </w:t>
      </w:r>
    </w:p>
    <w:p w14:paraId="57256688" w14:textId="77777777" w:rsidR="00304321" w:rsidRPr="00304321" w:rsidRDefault="00304321" w:rsidP="00304321">
      <w:pPr>
        <w:pStyle w:val="ListParagraph"/>
        <w:rPr>
          <w:i/>
          <w:iCs/>
        </w:rPr>
      </w:pPr>
    </w:p>
    <w:p w14:paraId="3B3CA5E9" w14:textId="77777777" w:rsidR="00304321" w:rsidRPr="00B93CA1" w:rsidRDefault="005C6C67" w:rsidP="005C6C67">
      <w:pPr>
        <w:pStyle w:val="ListParagraph"/>
        <w:numPr>
          <w:ilvl w:val="0"/>
          <w:numId w:val="10"/>
        </w:numPr>
      </w:pPr>
      <w:r w:rsidRPr="00304321">
        <w:rPr>
          <w:i/>
          <w:iCs/>
        </w:rPr>
        <w:t xml:space="preserve">Exceptions. </w:t>
      </w:r>
    </w:p>
    <w:p w14:paraId="1F10D19A" w14:textId="77777777" w:rsidR="00B93CA1" w:rsidRPr="00304321" w:rsidRDefault="00B93CA1" w:rsidP="00B93CA1">
      <w:pPr>
        <w:pStyle w:val="ListParagraph"/>
      </w:pPr>
    </w:p>
    <w:p w14:paraId="62B6E1DE" w14:textId="77777777" w:rsidR="00304321" w:rsidRDefault="005C6C67" w:rsidP="00304321">
      <w:pPr>
        <w:pStyle w:val="ListParagraph"/>
        <w:numPr>
          <w:ilvl w:val="1"/>
          <w:numId w:val="10"/>
        </w:numPr>
      </w:pPr>
      <w:r w:rsidRPr="005C6C67">
        <w:t xml:space="preserve">This clause does not prohibit contractors from providing— </w:t>
      </w:r>
    </w:p>
    <w:p w14:paraId="3BE20FB9" w14:textId="77777777" w:rsidR="00304321" w:rsidRDefault="00304321" w:rsidP="00304321">
      <w:pPr>
        <w:pStyle w:val="ListParagraph"/>
        <w:ind w:left="1080"/>
      </w:pPr>
    </w:p>
    <w:p w14:paraId="5DDB425C" w14:textId="47DC1FA5" w:rsidR="005C6C67" w:rsidRDefault="005C6C67" w:rsidP="00304321">
      <w:pPr>
        <w:pStyle w:val="ListParagraph"/>
        <w:numPr>
          <w:ilvl w:val="2"/>
          <w:numId w:val="10"/>
        </w:numPr>
      </w:pPr>
      <w:r w:rsidRPr="005C6C67">
        <w:t xml:space="preserve">A service that connects to the facilities of a third-party, such as backhaul, roaming, or interconnection arrangements; or </w:t>
      </w:r>
    </w:p>
    <w:p w14:paraId="0640E55B" w14:textId="77777777" w:rsidR="00322B43" w:rsidRDefault="00322B43" w:rsidP="00322B43">
      <w:pPr>
        <w:pStyle w:val="ListParagraph"/>
        <w:ind w:left="1440"/>
      </w:pPr>
    </w:p>
    <w:p w14:paraId="1290D1EE" w14:textId="77777777" w:rsidR="000B7ADC" w:rsidRDefault="00322B43" w:rsidP="000B7ADC">
      <w:pPr>
        <w:pStyle w:val="ListParagraph"/>
        <w:numPr>
          <w:ilvl w:val="2"/>
          <w:numId w:val="10"/>
        </w:numPr>
      </w:pPr>
      <w:r w:rsidRPr="00322B43">
        <w:t xml:space="preserve">Telecommunications equipment that cannot route or redirect user data traffic or permit visibility into any user data or packets that such equipment transmits or otherwise handles. </w:t>
      </w:r>
    </w:p>
    <w:p w14:paraId="58D24ADC" w14:textId="77777777" w:rsidR="000B7ADC" w:rsidRDefault="000B7ADC" w:rsidP="000B7ADC">
      <w:pPr>
        <w:pStyle w:val="ListParagraph"/>
      </w:pPr>
    </w:p>
    <w:p w14:paraId="1B7E3148" w14:textId="77777777" w:rsidR="000B7ADC" w:rsidRDefault="00322B43" w:rsidP="000B7ADC">
      <w:pPr>
        <w:pStyle w:val="ListParagraph"/>
        <w:numPr>
          <w:ilvl w:val="1"/>
          <w:numId w:val="10"/>
        </w:numPr>
      </w:pPr>
      <w:r w:rsidRPr="00322B43">
        <w:t xml:space="preserve">By necessary implication and regulation, the prohibitions also do not apply to: </w:t>
      </w:r>
    </w:p>
    <w:p w14:paraId="7DBF82B0" w14:textId="77777777" w:rsidR="00D31B38" w:rsidRDefault="00D31B38" w:rsidP="00D31B38">
      <w:pPr>
        <w:pStyle w:val="ListParagraph"/>
        <w:ind w:left="1080"/>
      </w:pPr>
    </w:p>
    <w:p w14:paraId="31F18DBB" w14:textId="5FECD397" w:rsidR="00322B43" w:rsidRPr="00322B43" w:rsidRDefault="00322B43" w:rsidP="000B7ADC">
      <w:pPr>
        <w:pStyle w:val="ListParagraph"/>
        <w:numPr>
          <w:ilvl w:val="2"/>
          <w:numId w:val="10"/>
        </w:numPr>
      </w:pPr>
      <w:r w:rsidRPr="00322B43">
        <w:t xml:space="preserve">Covered telecommunications equipment or services that: </w:t>
      </w:r>
    </w:p>
    <w:p w14:paraId="568EB910" w14:textId="77777777" w:rsidR="00E2625D" w:rsidRPr="00E2625D" w:rsidRDefault="00322B43" w:rsidP="00E2625D">
      <w:pPr>
        <w:pStyle w:val="ListParagraph"/>
        <w:numPr>
          <w:ilvl w:val="3"/>
          <w:numId w:val="10"/>
        </w:numPr>
      </w:pPr>
      <w:r w:rsidRPr="00322B43">
        <w:t xml:space="preserve">Are </w:t>
      </w:r>
      <w:r w:rsidRPr="000B7ADC">
        <w:rPr>
          <w:i/>
          <w:iCs/>
        </w:rPr>
        <w:t xml:space="preserve">not used </w:t>
      </w:r>
      <w:r w:rsidRPr="00322B43">
        <w:t xml:space="preserve">as a substantial or essential component of any system; </w:t>
      </w:r>
      <w:r w:rsidRPr="000B7ADC">
        <w:rPr>
          <w:i/>
          <w:iCs/>
        </w:rPr>
        <w:t xml:space="preserve">and </w:t>
      </w:r>
    </w:p>
    <w:p w14:paraId="0049AA10" w14:textId="77777777" w:rsidR="00701E80" w:rsidRDefault="00322B43" w:rsidP="00701E80">
      <w:pPr>
        <w:pStyle w:val="ListParagraph"/>
        <w:numPr>
          <w:ilvl w:val="3"/>
          <w:numId w:val="10"/>
        </w:numPr>
      </w:pPr>
      <w:r w:rsidRPr="00322B43">
        <w:t xml:space="preserve">Are </w:t>
      </w:r>
      <w:r w:rsidRPr="00E2625D">
        <w:rPr>
          <w:i/>
          <w:iCs/>
        </w:rPr>
        <w:t xml:space="preserve">not used </w:t>
      </w:r>
      <w:r w:rsidRPr="00322B43">
        <w:t xml:space="preserve">as critical technology of any system. </w:t>
      </w:r>
    </w:p>
    <w:p w14:paraId="1DED8B37" w14:textId="77777777" w:rsidR="00701E80" w:rsidRDefault="00701E80" w:rsidP="00701E80">
      <w:pPr>
        <w:pStyle w:val="ListParagraph"/>
        <w:ind w:left="2070"/>
      </w:pPr>
    </w:p>
    <w:p w14:paraId="2CED7D99" w14:textId="0DD409E5" w:rsidR="000A78FB" w:rsidRDefault="00322B43" w:rsidP="002119A5">
      <w:pPr>
        <w:pStyle w:val="ListParagraph"/>
        <w:numPr>
          <w:ilvl w:val="2"/>
          <w:numId w:val="10"/>
        </w:numPr>
      </w:pPr>
      <w:r w:rsidRPr="00322B43">
        <w:lastRenderedPageBreak/>
        <w:t xml:space="preserve">Other telecommunications equipment or services that are not considered covered telecommunications equipment or services. </w:t>
      </w:r>
    </w:p>
    <w:p w14:paraId="203B295E" w14:textId="77777777" w:rsidR="00065C56" w:rsidRDefault="00065C56" w:rsidP="00065C56">
      <w:pPr>
        <w:pStyle w:val="ListParagraph"/>
        <w:ind w:left="1440"/>
      </w:pPr>
    </w:p>
    <w:p w14:paraId="0E294667" w14:textId="77777777" w:rsidR="00701E80" w:rsidRPr="002F735A" w:rsidRDefault="00322B43" w:rsidP="00701E80">
      <w:pPr>
        <w:pStyle w:val="ListParagraph"/>
        <w:numPr>
          <w:ilvl w:val="0"/>
          <w:numId w:val="10"/>
        </w:numPr>
      </w:pPr>
      <w:r w:rsidRPr="00701E80">
        <w:rPr>
          <w:i/>
          <w:iCs/>
        </w:rPr>
        <w:t xml:space="preserve">Reporting requirement. </w:t>
      </w:r>
    </w:p>
    <w:p w14:paraId="2569D865" w14:textId="48157947" w:rsidR="002F735A" w:rsidRPr="00701E80" w:rsidRDefault="002F735A" w:rsidP="002F735A">
      <w:pPr>
        <w:pStyle w:val="ListParagraph"/>
      </w:pPr>
    </w:p>
    <w:p w14:paraId="203B2D89" w14:textId="77777777" w:rsidR="00A916F8" w:rsidRPr="00A916F8" w:rsidRDefault="00322B43" w:rsidP="00A916F8">
      <w:pPr>
        <w:pStyle w:val="ListParagraph"/>
        <w:numPr>
          <w:ilvl w:val="1"/>
          <w:numId w:val="10"/>
        </w:numPr>
      </w:pPr>
      <w:r w:rsidRPr="00322B43">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recipient or subrecipient, unless elsewhere in this contract are established procedures for reporting the information</w:t>
      </w:r>
      <w:r w:rsidRPr="00701E80">
        <w:rPr>
          <w:i/>
          <w:iCs/>
        </w:rPr>
        <w:t xml:space="preserve">. </w:t>
      </w:r>
    </w:p>
    <w:p w14:paraId="770181E6" w14:textId="77777777" w:rsidR="00A916F8" w:rsidRPr="00A916F8" w:rsidRDefault="00A916F8" w:rsidP="00A916F8">
      <w:pPr>
        <w:pStyle w:val="ListParagraph"/>
        <w:ind w:left="1080"/>
      </w:pPr>
    </w:p>
    <w:p w14:paraId="4C8334F4" w14:textId="77777777" w:rsidR="00A916F8" w:rsidRDefault="00322B43" w:rsidP="00A916F8">
      <w:pPr>
        <w:pStyle w:val="ListParagraph"/>
        <w:numPr>
          <w:ilvl w:val="1"/>
          <w:numId w:val="10"/>
        </w:numPr>
      </w:pPr>
      <w:r w:rsidRPr="00322B43">
        <w:t xml:space="preserve">The Contractor shall report the following information pursuant to paragraph (d)(1) of this clause: </w:t>
      </w:r>
    </w:p>
    <w:p w14:paraId="60934D94" w14:textId="77777777" w:rsidR="00A916F8" w:rsidRDefault="00A916F8" w:rsidP="00A916F8">
      <w:pPr>
        <w:pStyle w:val="ListParagraph"/>
      </w:pPr>
    </w:p>
    <w:p w14:paraId="4344272E" w14:textId="77777777" w:rsidR="00B350C5" w:rsidRDefault="00322B43" w:rsidP="00B350C5">
      <w:pPr>
        <w:pStyle w:val="ListParagraph"/>
        <w:numPr>
          <w:ilvl w:val="2"/>
          <w:numId w:val="10"/>
        </w:numPr>
      </w:pPr>
      <w:r w:rsidRPr="00322B43">
        <w:t xml:space="preserve">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 </w:t>
      </w:r>
    </w:p>
    <w:p w14:paraId="17D5B53A" w14:textId="77777777" w:rsidR="00B350C5" w:rsidRDefault="00322B43" w:rsidP="00B350C5">
      <w:pPr>
        <w:pStyle w:val="ListParagraph"/>
        <w:numPr>
          <w:ilvl w:val="2"/>
          <w:numId w:val="10"/>
        </w:numPr>
      </w:pPr>
      <w:r w:rsidRPr="00322B43">
        <w:t>Within 10 business days of submitting the information in paragraph (d)(2)(</w:t>
      </w:r>
      <w:proofErr w:type="spellStart"/>
      <w:r w:rsidRPr="00322B43">
        <w:t>i</w:t>
      </w:r>
      <w:proofErr w:type="spellEnd"/>
      <w:r w:rsidRPr="00322B43">
        <w:t xml:space="preserve">)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 </w:t>
      </w:r>
    </w:p>
    <w:p w14:paraId="584C78D8" w14:textId="77777777" w:rsidR="00D31B38" w:rsidRDefault="00D31B38" w:rsidP="00D31B38">
      <w:pPr>
        <w:pStyle w:val="ListParagraph"/>
        <w:ind w:left="1440"/>
      </w:pPr>
    </w:p>
    <w:p w14:paraId="2F3D732D" w14:textId="104A85C8" w:rsidR="00322B43" w:rsidRPr="005C6C67" w:rsidRDefault="00322B43" w:rsidP="00D31B38">
      <w:pPr>
        <w:pStyle w:val="ListParagraph"/>
        <w:numPr>
          <w:ilvl w:val="0"/>
          <w:numId w:val="10"/>
        </w:numPr>
      </w:pPr>
      <w:r w:rsidRPr="00B350C5">
        <w:rPr>
          <w:i/>
          <w:iCs/>
        </w:rPr>
        <w:t xml:space="preserve">Subcontracts. </w:t>
      </w:r>
      <w:r w:rsidRPr="00322B43">
        <w:t xml:space="preserve">The Contractor shall insert the substance of this clause, including this paragraph (e), in all subcontracts and other contractual instruments.” </w:t>
      </w:r>
    </w:p>
    <w:p w14:paraId="3F8DB59D" w14:textId="77777777" w:rsidR="005C6C67" w:rsidRPr="00065C56" w:rsidRDefault="005C6C67" w:rsidP="005C6C67"/>
    <w:p w14:paraId="56AFD663" w14:textId="611B2E4C" w:rsidR="003B47C0" w:rsidRPr="003B47C0" w:rsidRDefault="002F735A" w:rsidP="000E7B04">
      <w:pPr>
        <w:rPr>
          <w:b/>
          <w:bCs/>
          <w:smallCaps/>
          <w:sz w:val="28"/>
          <w:szCs w:val="28"/>
        </w:rPr>
      </w:pPr>
      <w:r w:rsidRPr="003B47C0">
        <w:rPr>
          <w:b/>
          <w:bCs/>
          <w:smallCaps/>
          <w:sz w:val="28"/>
          <w:szCs w:val="28"/>
        </w:rPr>
        <w:t>Domestic Preferences for Procurements</w:t>
      </w:r>
    </w:p>
    <w:p w14:paraId="48278CF9" w14:textId="33F67B60" w:rsidR="00FF3CE3" w:rsidRPr="0094748C" w:rsidRDefault="00FF3CE3" w:rsidP="00106829">
      <w:pPr>
        <w:rPr>
          <w:b/>
          <w:bCs/>
        </w:rPr>
      </w:pPr>
      <w:r w:rsidRPr="0094748C">
        <w:rPr>
          <w:b/>
          <w:bCs/>
        </w:rPr>
        <w:t xml:space="preserve">[For purchases in support of FEMA declarations and awards issued on or after November 12, 2020, all FEMA recipients and subrecipients are required to include in all contracts and purchase orders for work or products a contract provision </w:t>
      </w:r>
      <w:r w:rsidRPr="00BA7885">
        <w:rPr>
          <w:b/>
          <w:bCs/>
          <w:u w:val="single"/>
        </w:rPr>
        <w:t xml:space="preserve">encouraging </w:t>
      </w:r>
      <w:r w:rsidRPr="0094748C">
        <w:rPr>
          <w:b/>
          <w:bCs/>
        </w:rPr>
        <w:t>domestic preference for procurements.]</w:t>
      </w:r>
    </w:p>
    <w:p w14:paraId="79D40A56" w14:textId="33972307" w:rsidR="00106829" w:rsidRPr="00106829" w:rsidRDefault="00106829" w:rsidP="00106829">
      <w:r w:rsidRPr="00106829">
        <w:t xml:space="preserve">“Domestic Preference for Procurements </w:t>
      </w:r>
    </w:p>
    <w:p w14:paraId="371B2BED" w14:textId="1E0CA94C" w:rsidR="00B03FFB" w:rsidRDefault="00106829" w:rsidP="00106829">
      <w:r w:rsidRPr="00106829">
        <w:t xml:space="preserve">As appropriate, and to the extent consistent with law, the contractor should, to the greatest extent practicable, provide a preference for the purchase, acquisition, or use of goods, products, or materials produced in the United States. This includes, but is not limited to iron, aluminum, steel, cement, and other manufactured products. </w:t>
      </w:r>
    </w:p>
    <w:p w14:paraId="2C81B99D" w14:textId="77777777" w:rsidR="00A86B90" w:rsidRDefault="00A86B90" w:rsidP="00106829">
      <w:pPr>
        <w:rPr>
          <w:ins w:id="3" w:author="Katie Buckley" w:date="2023-09-27T09:04:00Z"/>
        </w:rPr>
      </w:pPr>
    </w:p>
    <w:p w14:paraId="7074C1DB" w14:textId="4D4D60A7" w:rsidR="00106829" w:rsidRPr="00106829" w:rsidRDefault="00106829" w:rsidP="00106829">
      <w:r w:rsidRPr="00106829">
        <w:lastRenderedPageBreak/>
        <w:t xml:space="preserve">For purposes of this clause: </w:t>
      </w:r>
    </w:p>
    <w:p w14:paraId="4A3DE2B2" w14:textId="77777777" w:rsidR="00106829" w:rsidRPr="00106829" w:rsidRDefault="00106829" w:rsidP="00106829">
      <w:r w:rsidRPr="00106829">
        <w:rPr>
          <w:i/>
          <w:iCs/>
        </w:rPr>
        <w:t xml:space="preserve">Produced in the United States </w:t>
      </w:r>
      <w:r w:rsidRPr="00106829">
        <w:t xml:space="preserve">means, for iron and steel products, that all manufacturing processes, from the initial melting stage through the application of coatings, occurred in the United States. </w:t>
      </w:r>
    </w:p>
    <w:p w14:paraId="1CBAF8DC" w14:textId="432EB57C" w:rsidR="00106829" w:rsidRDefault="00106829" w:rsidP="0043357F">
      <w:pPr>
        <w:spacing w:after="0"/>
      </w:pPr>
      <w:r w:rsidRPr="00106829">
        <w:rPr>
          <w:i/>
          <w:iCs/>
        </w:rPr>
        <w:t xml:space="preserve">Manufactured products </w:t>
      </w:r>
      <w:r w:rsidRPr="00106829">
        <w:t>mean items and construction materials composed in whole or in part of non-ferrous metals such as aluminum; plastics and polymer-based products such as polyvinyl chloride pipe; aggregates such as concrete; glass, including optical fiber; and lumber.”</w:t>
      </w:r>
    </w:p>
    <w:p w14:paraId="6FF19F6E" w14:textId="77777777" w:rsidR="00065C56" w:rsidRDefault="00065C56" w:rsidP="0043357F">
      <w:pPr>
        <w:spacing w:after="0"/>
        <w:rPr>
          <w:b/>
          <w:bCs/>
          <w:smallCaps/>
          <w:sz w:val="28"/>
          <w:szCs w:val="28"/>
        </w:rPr>
      </w:pPr>
    </w:p>
    <w:p w14:paraId="049964F7" w14:textId="32EAACBD" w:rsidR="008E251B" w:rsidRPr="005C32FE" w:rsidRDefault="00BA2C74" w:rsidP="0043357F">
      <w:pPr>
        <w:spacing w:after="0"/>
        <w:rPr>
          <w:b/>
          <w:bCs/>
          <w:smallCaps/>
          <w:sz w:val="28"/>
          <w:szCs w:val="28"/>
        </w:rPr>
      </w:pPr>
      <w:r w:rsidRPr="005C32FE">
        <w:rPr>
          <w:b/>
          <w:bCs/>
          <w:smallCaps/>
          <w:sz w:val="28"/>
          <w:szCs w:val="28"/>
        </w:rPr>
        <w:t>Access to Records:</w:t>
      </w:r>
    </w:p>
    <w:p w14:paraId="54A7F3C2" w14:textId="77777777" w:rsidR="00980DC3" w:rsidRPr="00980DC3" w:rsidRDefault="00980DC3" w:rsidP="0043357F">
      <w:pPr>
        <w:spacing w:after="0"/>
      </w:pPr>
      <w:r w:rsidRPr="00980DC3">
        <w:t>“The Contractor agrees to provide (</w:t>
      </w:r>
      <w:r w:rsidRPr="00980DC3">
        <w:rPr>
          <w:b/>
          <w:bCs/>
          <w:i/>
          <w:iCs/>
          <w:highlight w:val="green"/>
        </w:rPr>
        <w:t>insert non-federal entity</w:t>
      </w:r>
      <w:r w:rsidRPr="00980DC3">
        <w:t>), (</w:t>
      </w:r>
      <w:r w:rsidRPr="00980DC3">
        <w:rPr>
          <w:b/>
          <w:bCs/>
          <w:i/>
          <w:iCs/>
          <w:highlight w:val="green"/>
        </w:rPr>
        <w:t>insert name of pass-through entity, if applicable</w:t>
      </w:r>
      <w:r w:rsidRPr="00980DC3">
        <w:t xml:space="preserve">),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EEEC7BE" w14:textId="77777777" w:rsidR="00C022D7" w:rsidRDefault="00C022D7" w:rsidP="0043357F">
      <w:pPr>
        <w:spacing w:after="0"/>
      </w:pPr>
    </w:p>
    <w:p w14:paraId="4A3F3351" w14:textId="543A62D7" w:rsidR="00980DC3" w:rsidRPr="00980DC3" w:rsidRDefault="00980DC3" w:rsidP="0043357F">
      <w:pPr>
        <w:spacing w:after="0"/>
      </w:pPr>
      <w:r w:rsidRPr="00980DC3">
        <w:t xml:space="preserve">The Contractor agrees to permit any of the foregoing parties to reproduce by any means whatsoever or to copy excerpts and transcriptions as reasonably needed. </w:t>
      </w:r>
    </w:p>
    <w:p w14:paraId="67C4AD51" w14:textId="77777777" w:rsidR="00C022D7" w:rsidRDefault="00C022D7" w:rsidP="0043357F">
      <w:pPr>
        <w:spacing w:after="0"/>
      </w:pPr>
    </w:p>
    <w:p w14:paraId="018CC7C2" w14:textId="0971A49C" w:rsidR="00980DC3" w:rsidRDefault="00980DC3" w:rsidP="0043357F">
      <w:pPr>
        <w:spacing w:after="0"/>
      </w:pPr>
      <w:r w:rsidRPr="00980DC3">
        <w:t>The Contractor agrees to provide the FEMA Administrator or his authorized representatives access to construction or other work sites pertaining to the work being completed under the contract.</w:t>
      </w:r>
    </w:p>
    <w:p w14:paraId="17C4697F" w14:textId="74D9B3A7" w:rsidR="005C32FE" w:rsidRDefault="000328D8" w:rsidP="0043357F">
      <w:pPr>
        <w:spacing w:after="0"/>
      </w:pPr>
      <w:r w:rsidRPr="000328D8">
        <w:t>In compliance with section 1225 of the Disaster Recovery Reform Act of 2018, the (</w:t>
      </w:r>
      <w:r w:rsidRPr="000328D8">
        <w:rPr>
          <w:b/>
          <w:bCs/>
          <w:i/>
          <w:iCs/>
          <w:highlight w:val="green"/>
        </w:rPr>
        <w:t>insert name of the non-federal entity</w:t>
      </w:r>
      <w:r w:rsidRPr="000328D8">
        <w:t>) and the Contractor acknowledge and agree that no language in this contract is intended to prohibit audits or internal reviews by the FEMA Administrator or the Comptroller General of the United States.”</w:t>
      </w:r>
    </w:p>
    <w:p w14:paraId="2280EF8E" w14:textId="77777777" w:rsidR="00B03FFB" w:rsidRDefault="00B03FFB" w:rsidP="0043357F">
      <w:pPr>
        <w:spacing w:after="0"/>
      </w:pPr>
    </w:p>
    <w:p w14:paraId="09C71F3B" w14:textId="29A9A0B6" w:rsidR="00020352" w:rsidRDefault="001646D0" w:rsidP="0043357F">
      <w:pPr>
        <w:spacing w:after="0"/>
        <w:rPr>
          <w:b/>
          <w:bCs/>
          <w:smallCaps/>
          <w:sz w:val="28"/>
          <w:szCs w:val="28"/>
        </w:rPr>
      </w:pPr>
      <w:r>
        <w:rPr>
          <w:b/>
          <w:bCs/>
          <w:smallCaps/>
          <w:sz w:val="28"/>
          <w:szCs w:val="28"/>
        </w:rPr>
        <w:t xml:space="preserve">Contract </w:t>
      </w:r>
      <w:r w:rsidR="00020352">
        <w:rPr>
          <w:b/>
          <w:bCs/>
          <w:smallCaps/>
          <w:sz w:val="28"/>
          <w:szCs w:val="28"/>
        </w:rPr>
        <w:t>Changes</w:t>
      </w:r>
      <w:r>
        <w:rPr>
          <w:b/>
          <w:bCs/>
          <w:smallCaps/>
          <w:sz w:val="28"/>
          <w:szCs w:val="28"/>
        </w:rPr>
        <w:t xml:space="preserve"> or Modifications </w:t>
      </w:r>
    </w:p>
    <w:p w14:paraId="46C00CCE" w14:textId="5AB2A5DF" w:rsidR="00020352" w:rsidRPr="0000675B" w:rsidRDefault="0000675B" w:rsidP="0043357F">
      <w:pPr>
        <w:spacing w:after="0"/>
      </w:pPr>
      <w:r w:rsidRPr="000317AC">
        <w:rPr>
          <w:highlight w:val="green"/>
        </w:rPr>
        <w:t>It depends upon the nature of contract and end-item procured.</w:t>
      </w:r>
    </w:p>
    <w:p w14:paraId="10A1216B" w14:textId="77777777" w:rsidR="0000675B" w:rsidRPr="0043357F" w:rsidRDefault="0000675B" w:rsidP="0043357F">
      <w:pPr>
        <w:spacing w:after="0"/>
        <w:rPr>
          <w:b/>
          <w:bCs/>
          <w:smallCaps/>
        </w:rPr>
      </w:pPr>
    </w:p>
    <w:p w14:paraId="2D45776A" w14:textId="12924657" w:rsidR="005C32FE" w:rsidRPr="00020352" w:rsidRDefault="004E537E" w:rsidP="0043357F">
      <w:pPr>
        <w:spacing w:after="0"/>
        <w:rPr>
          <w:b/>
          <w:bCs/>
          <w:smallCaps/>
          <w:sz w:val="28"/>
          <w:szCs w:val="28"/>
        </w:rPr>
      </w:pPr>
      <w:r w:rsidRPr="00020352">
        <w:rPr>
          <w:b/>
          <w:bCs/>
          <w:smallCaps/>
          <w:sz w:val="28"/>
          <w:szCs w:val="28"/>
        </w:rPr>
        <w:t>DHS Seal, Logo, and Flags</w:t>
      </w:r>
    </w:p>
    <w:p w14:paraId="4F5F492B" w14:textId="02F25AB8" w:rsidR="004E537E" w:rsidRDefault="00020352" w:rsidP="0043357F">
      <w:pPr>
        <w:spacing w:after="0"/>
      </w:pPr>
      <w:r w:rsidRPr="00020352">
        <w:t>“The contractor shall not use the DHS seal(s), logos, crests, or reproductions of flags or likenesses of DHS agency officials without specific FEMA pre-approval. The contractor shall include this provision in any subcontracts.”</w:t>
      </w:r>
    </w:p>
    <w:p w14:paraId="1D6080ED" w14:textId="77777777" w:rsidR="00B03FFB" w:rsidRDefault="00B03FFB" w:rsidP="0043357F">
      <w:pPr>
        <w:spacing w:after="0"/>
      </w:pPr>
    </w:p>
    <w:p w14:paraId="3E4661D1" w14:textId="50A90FC9" w:rsidR="00020352" w:rsidRPr="00F44EF1" w:rsidRDefault="00F44EF1" w:rsidP="0043357F">
      <w:pPr>
        <w:spacing w:after="0"/>
        <w:rPr>
          <w:b/>
          <w:bCs/>
          <w:smallCaps/>
          <w:sz w:val="28"/>
          <w:szCs w:val="28"/>
        </w:rPr>
      </w:pPr>
      <w:r w:rsidRPr="00F44EF1">
        <w:rPr>
          <w:b/>
          <w:bCs/>
          <w:smallCaps/>
          <w:sz w:val="28"/>
          <w:szCs w:val="28"/>
        </w:rPr>
        <w:t>Compliance with Federal Law, Regulations, And Executive Orders and Acknowledgement of Federal Funding</w:t>
      </w:r>
    </w:p>
    <w:p w14:paraId="3C728A03" w14:textId="7781C8E8" w:rsidR="00840A46" w:rsidRDefault="00F44EF1" w:rsidP="0043357F">
      <w:pPr>
        <w:spacing w:after="0"/>
      </w:pPr>
      <w:r w:rsidRPr="00F44EF1">
        <w:t>“This is an acknowledgement that FEMA financial assistance will be used to fund all or a portion of the contract. The contractor will comply with all applicable federal law, regulations, executive orders, FEMA policies, procedures, and directives.”</w:t>
      </w:r>
    </w:p>
    <w:p w14:paraId="53519517" w14:textId="77777777" w:rsidR="0043357F" w:rsidRDefault="0043357F" w:rsidP="0043357F">
      <w:pPr>
        <w:spacing w:after="0"/>
      </w:pPr>
    </w:p>
    <w:p w14:paraId="5D5D8577" w14:textId="255FB037" w:rsidR="0000675B" w:rsidRPr="00840A46" w:rsidRDefault="00EB734F" w:rsidP="0043357F">
      <w:pPr>
        <w:spacing w:after="0"/>
        <w:rPr>
          <w:b/>
          <w:bCs/>
          <w:smallCaps/>
          <w:sz w:val="28"/>
          <w:szCs w:val="28"/>
        </w:rPr>
      </w:pPr>
      <w:r w:rsidRPr="00840A46">
        <w:rPr>
          <w:b/>
          <w:bCs/>
          <w:smallCaps/>
          <w:sz w:val="28"/>
          <w:szCs w:val="28"/>
        </w:rPr>
        <w:t>No Obligation by Federal Government</w:t>
      </w:r>
    </w:p>
    <w:p w14:paraId="24E0C66A" w14:textId="77EF4957" w:rsidR="00840A46" w:rsidRPr="00840A46" w:rsidRDefault="00840A46" w:rsidP="0043357F">
      <w:pPr>
        <w:spacing w:after="0"/>
      </w:pPr>
      <w:r>
        <w:t>“</w:t>
      </w:r>
      <w:r w:rsidRPr="00840A46">
        <w:t>The federal government is not a party to this contract and is not subject to any obligations or liabilities to the non-federal entity, contractor, or any other party pertaining to any matter resulting from the contract.”</w:t>
      </w:r>
    </w:p>
    <w:p w14:paraId="61D4B828" w14:textId="77777777" w:rsidR="00EB734F" w:rsidRDefault="00EB734F" w:rsidP="0043357F">
      <w:pPr>
        <w:spacing w:after="0"/>
      </w:pPr>
    </w:p>
    <w:p w14:paraId="61083C5F" w14:textId="120C09B9" w:rsidR="00EB734F" w:rsidRPr="00F64C63" w:rsidRDefault="00EB734F" w:rsidP="0043357F">
      <w:pPr>
        <w:spacing w:after="0"/>
        <w:rPr>
          <w:b/>
          <w:bCs/>
          <w:smallCaps/>
          <w:sz w:val="28"/>
          <w:szCs w:val="28"/>
        </w:rPr>
      </w:pPr>
      <w:r w:rsidRPr="00F64C63">
        <w:rPr>
          <w:b/>
          <w:bCs/>
          <w:smallCaps/>
          <w:sz w:val="28"/>
          <w:szCs w:val="28"/>
        </w:rPr>
        <w:t>Program Fraud and False or Fraudulent Statements or Related Acts</w:t>
      </w:r>
    </w:p>
    <w:p w14:paraId="46DDDF8B" w14:textId="6B82D267" w:rsidR="00065C56" w:rsidRPr="00AC43A5" w:rsidRDefault="00F64C63" w:rsidP="0043357F">
      <w:pPr>
        <w:spacing w:after="0"/>
      </w:pPr>
      <w:r w:rsidRPr="00F64C63">
        <w:t>“The contractor acknowledges that 31 U.S.C. Chap. 38 (Administrative Remedies for False Claims and Statements) applies to the contractor’s actions pertaining to this contract.”</w:t>
      </w:r>
    </w:p>
    <w:p w14:paraId="46CABB64" w14:textId="77777777" w:rsidR="00065C56" w:rsidRDefault="00065C56" w:rsidP="0043357F">
      <w:pPr>
        <w:spacing w:after="0"/>
        <w:rPr>
          <w:b/>
          <w:bCs/>
          <w:smallCaps/>
          <w:sz w:val="28"/>
          <w:szCs w:val="28"/>
        </w:rPr>
      </w:pPr>
    </w:p>
    <w:p w14:paraId="1B811EC9" w14:textId="48D5A293" w:rsidR="00EB734F" w:rsidRPr="004773FD" w:rsidRDefault="00611883" w:rsidP="0043357F">
      <w:pPr>
        <w:spacing w:after="0"/>
        <w:rPr>
          <w:b/>
          <w:bCs/>
          <w:smallCaps/>
          <w:sz w:val="28"/>
          <w:szCs w:val="28"/>
        </w:rPr>
      </w:pPr>
      <w:r w:rsidRPr="004773FD">
        <w:rPr>
          <w:b/>
          <w:bCs/>
          <w:smallCaps/>
          <w:sz w:val="28"/>
          <w:szCs w:val="28"/>
        </w:rPr>
        <w:t>Affirmative Socioeconomic Steps</w:t>
      </w:r>
    </w:p>
    <w:p w14:paraId="360A44F2" w14:textId="77777777" w:rsidR="004773FD" w:rsidRPr="004773FD" w:rsidRDefault="004773FD" w:rsidP="0043357F">
      <w:pPr>
        <w:spacing w:after="0"/>
      </w:pPr>
      <w:r w:rsidRPr="004773FD">
        <w:t>“If subcontracts are to be let, the prime contractor is required to take all necessary steps identified in 2 C.F.R. § 200.321(b)(1)-(5) to ensure that small and minority businesses, women’s business enterprises, and labor surplus area firms are used when possible.”</w:t>
      </w:r>
    </w:p>
    <w:p w14:paraId="41DA7D60" w14:textId="77777777" w:rsidR="00611883" w:rsidRDefault="00611883" w:rsidP="0043357F">
      <w:pPr>
        <w:spacing w:after="0"/>
      </w:pPr>
    </w:p>
    <w:p w14:paraId="422C6D49" w14:textId="1BC4DB44" w:rsidR="00611883" w:rsidRPr="008D5D5E" w:rsidRDefault="00611883" w:rsidP="0043357F">
      <w:pPr>
        <w:spacing w:after="0"/>
        <w:rPr>
          <w:b/>
          <w:bCs/>
          <w:smallCaps/>
          <w:sz w:val="28"/>
          <w:szCs w:val="28"/>
        </w:rPr>
      </w:pPr>
      <w:r w:rsidRPr="008D5D5E">
        <w:rPr>
          <w:b/>
          <w:bCs/>
          <w:smallCaps/>
          <w:sz w:val="28"/>
          <w:szCs w:val="28"/>
        </w:rPr>
        <w:t>Copyright</w:t>
      </w:r>
    </w:p>
    <w:p w14:paraId="15A21F1D" w14:textId="116DDD6A" w:rsidR="007E709A" w:rsidRDefault="007E709A" w:rsidP="0043357F">
      <w:pPr>
        <w:spacing w:after="0"/>
      </w:pPr>
      <w:r w:rsidRPr="007E709A">
        <w:t>“License and Delivery of Works Subject to Copyright and Data Rights”</w:t>
      </w:r>
    </w:p>
    <w:p w14:paraId="7513DAEC" w14:textId="77777777" w:rsidR="00AB5295" w:rsidRPr="007E709A" w:rsidRDefault="00AB5295" w:rsidP="0043357F">
      <w:pPr>
        <w:spacing w:after="0"/>
      </w:pPr>
    </w:p>
    <w:p w14:paraId="130C0047" w14:textId="77777777" w:rsidR="00A554E3" w:rsidRPr="00A554E3" w:rsidRDefault="007E709A" w:rsidP="0043357F">
      <w:pPr>
        <w:spacing w:after="0"/>
      </w:pPr>
      <w:r w:rsidRPr="007E709A">
        <w:t>The Contractor grants to the (</w:t>
      </w:r>
      <w:r w:rsidRPr="007E709A">
        <w:rPr>
          <w:b/>
          <w:bCs/>
          <w:i/>
          <w:iCs/>
          <w:highlight w:val="green"/>
        </w:rPr>
        <w:t>insert name of the non-federal entity</w:t>
      </w:r>
      <w:r w:rsidRPr="007E709A">
        <w:t>),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w:t>
      </w:r>
      <w:r w:rsidR="00A554E3">
        <w:t xml:space="preserve"> </w:t>
      </w:r>
      <w:r w:rsidR="00A554E3" w:rsidRPr="00A554E3">
        <w:t>such data and grant to the (</w:t>
      </w:r>
      <w:r w:rsidR="00A554E3" w:rsidRPr="00A554E3">
        <w:rPr>
          <w:b/>
          <w:bCs/>
          <w:i/>
          <w:iCs/>
          <w:highlight w:val="green"/>
        </w:rPr>
        <w:t>insert name of the non-federal entity</w:t>
      </w:r>
      <w:r w:rsidR="00A554E3" w:rsidRPr="00A554E3">
        <w:t>) or acquires on its behalf a license of the same scope as for data first produced in the performance of this contract. Data, as used herein, shall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w:t>
      </w:r>
      <w:r w:rsidR="00A554E3" w:rsidRPr="00A554E3">
        <w:rPr>
          <w:b/>
          <w:bCs/>
          <w:i/>
          <w:iCs/>
          <w:highlight w:val="green"/>
        </w:rPr>
        <w:t>insert name of the non-federal entity</w:t>
      </w:r>
      <w:r w:rsidR="00A554E3" w:rsidRPr="00A554E3">
        <w:t>) data first produced in the performance of this contract and data required by the contract but not first produced in the performance of this contract in formats acceptable by the (</w:t>
      </w:r>
      <w:r w:rsidR="00A554E3" w:rsidRPr="00A554E3">
        <w:rPr>
          <w:b/>
          <w:bCs/>
          <w:i/>
          <w:iCs/>
          <w:highlight w:val="green"/>
        </w:rPr>
        <w:t>insert name of the non-federal entity</w:t>
      </w:r>
      <w:r w:rsidR="00A554E3" w:rsidRPr="00A554E3">
        <w:t>).”</w:t>
      </w:r>
    </w:p>
    <w:p w14:paraId="0366A94C" w14:textId="77777777" w:rsidR="007D2ED3" w:rsidRPr="005C6C67" w:rsidRDefault="007D2ED3" w:rsidP="0043357F">
      <w:pPr>
        <w:spacing w:after="0"/>
      </w:pPr>
    </w:p>
    <w:sectPr w:rsidR="007D2ED3" w:rsidRPr="005C6C67" w:rsidSect="000D02AA">
      <w:headerReference w:type="even" r:id="rId14"/>
      <w:headerReference w:type="default" r:id="rId15"/>
      <w:footerReference w:type="even" r:id="rId16"/>
      <w:footerReference w:type="default" r:id="rId17"/>
      <w:headerReference w:type="first" r:id="rId18"/>
      <w:footerReference w:type="first" r:id="rId19"/>
      <w:pgSz w:w="12240" w:h="15840" w:code="1"/>
      <w:pgMar w:top="1008"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96B9" w14:textId="77777777" w:rsidR="00487A2D" w:rsidRDefault="00487A2D" w:rsidP="00F6541E">
      <w:pPr>
        <w:spacing w:after="0" w:line="240" w:lineRule="auto"/>
      </w:pPr>
      <w:r>
        <w:separator/>
      </w:r>
    </w:p>
  </w:endnote>
  <w:endnote w:type="continuationSeparator" w:id="0">
    <w:p w14:paraId="5362AB08" w14:textId="77777777" w:rsidR="00487A2D" w:rsidRDefault="00487A2D" w:rsidP="00F6541E">
      <w:pPr>
        <w:spacing w:after="0" w:line="240" w:lineRule="auto"/>
      </w:pPr>
      <w:r>
        <w:continuationSeparator/>
      </w:r>
    </w:p>
  </w:endnote>
  <w:endnote w:type="continuationNotice" w:id="1">
    <w:p w14:paraId="6DD0ECE1" w14:textId="77777777" w:rsidR="00487A2D" w:rsidRDefault="00487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A31E" w14:textId="77777777" w:rsidR="0041311C" w:rsidRDefault="00413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8307" w14:textId="77777777" w:rsidR="001356B2" w:rsidRDefault="001356B2" w:rsidP="00D8716D">
    <w:pPr>
      <w:pStyle w:val="Footer"/>
    </w:pPr>
  </w:p>
  <w:sdt>
    <w:sdtPr>
      <w:id w:val="997927456"/>
      <w:docPartObj>
        <w:docPartGallery w:val="Page Numbers (Bottom of Page)"/>
        <w:docPartUnique/>
      </w:docPartObj>
    </w:sdtPr>
    <w:sdtEndPr>
      <w:rPr>
        <w:b/>
        <w:bCs/>
        <w:noProof/>
        <w:sz w:val="24"/>
        <w:szCs w:val="24"/>
      </w:rPr>
    </w:sdtEndPr>
    <w:sdtContent>
      <w:p w14:paraId="1C55B2EB" w14:textId="68F46A79" w:rsidR="00D8716D" w:rsidRDefault="0041311C" w:rsidP="00D8716D">
        <w:pPr>
          <w:pStyle w:val="Footer"/>
          <w:rPr>
            <w:sz w:val="18"/>
            <w:szCs w:val="18"/>
          </w:rPr>
        </w:pPr>
        <w:r>
          <w:t xml:space="preserve">VLCT - </w:t>
        </w:r>
        <w:r w:rsidR="00762179" w:rsidRPr="00F7106D">
          <w:rPr>
            <w:sz w:val="18"/>
            <w:szCs w:val="18"/>
          </w:rPr>
          <w:t xml:space="preserve">FEMA Public Assistance – </w:t>
        </w:r>
        <w:hyperlink r:id="rId1" w:history="1">
          <w:r w:rsidR="00762179" w:rsidRPr="007763EB">
            <w:rPr>
              <w:rStyle w:val="Hyperlink"/>
              <w:sz w:val="18"/>
              <w:szCs w:val="18"/>
            </w:rPr>
            <w:t>Contract Provisions</w:t>
          </w:r>
        </w:hyperlink>
        <w:r w:rsidR="00762179" w:rsidRPr="00F7106D">
          <w:rPr>
            <w:sz w:val="18"/>
            <w:szCs w:val="18"/>
          </w:rPr>
          <w:t xml:space="preserve"> </w:t>
        </w:r>
        <w:r w:rsidR="001B66DA">
          <w:rPr>
            <w:sz w:val="18"/>
            <w:szCs w:val="18"/>
          </w:rPr>
          <w:t>for</w:t>
        </w:r>
        <w:r w:rsidR="0060157A">
          <w:rPr>
            <w:sz w:val="18"/>
            <w:szCs w:val="18"/>
          </w:rPr>
          <w:t xml:space="preserve"> Contracts </w:t>
        </w:r>
        <w:r w:rsidR="000864CB">
          <w:rPr>
            <w:sz w:val="18"/>
            <w:szCs w:val="18"/>
          </w:rPr>
          <w:t xml:space="preserve">over </w:t>
        </w:r>
        <w:r w:rsidR="0060157A">
          <w:rPr>
            <w:sz w:val="18"/>
            <w:szCs w:val="18"/>
          </w:rPr>
          <w:t>$100</w:t>
        </w:r>
        <w:r w:rsidR="001B66DA">
          <w:rPr>
            <w:sz w:val="18"/>
            <w:szCs w:val="18"/>
          </w:rPr>
          <w:t>,000</w:t>
        </w:r>
        <w:r w:rsidR="003F78EE">
          <w:rPr>
            <w:sz w:val="18"/>
            <w:szCs w:val="18"/>
          </w:rPr>
          <w:t xml:space="preserve"> </w:t>
        </w:r>
        <w:r w:rsidR="000864CB">
          <w:rPr>
            <w:sz w:val="18"/>
            <w:szCs w:val="18"/>
          </w:rPr>
          <w:t>but under $150,000</w:t>
        </w:r>
        <w:r w:rsidR="00F7106D" w:rsidRPr="00F7106D">
          <w:rPr>
            <w:sz w:val="18"/>
            <w:szCs w:val="18"/>
          </w:rPr>
          <w:tab/>
        </w:r>
        <w:r w:rsidR="00DB04F0">
          <w:rPr>
            <w:sz w:val="18"/>
            <w:szCs w:val="18"/>
          </w:rPr>
          <w:t>September</w:t>
        </w:r>
        <w:r w:rsidR="00F7106D" w:rsidRPr="00F7106D">
          <w:rPr>
            <w:sz w:val="18"/>
            <w:szCs w:val="18"/>
          </w:rPr>
          <w:t xml:space="preserve"> 2023</w:t>
        </w:r>
      </w:p>
      <w:p w14:paraId="6184A60C" w14:textId="77777777" w:rsidR="001B66DA" w:rsidRPr="00F7106D" w:rsidRDefault="001B66DA" w:rsidP="00D8716D">
        <w:pPr>
          <w:pStyle w:val="Footer"/>
          <w:rPr>
            <w:sz w:val="18"/>
            <w:szCs w:val="18"/>
          </w:rPr>
        </w:pPr>
      </w:p>
      <w:p w14:paraId="119CCD05" w14:textId="37C504CB" w:rsidR="00D8716D" w:rsidRPr="00F7106D" w:rsidRDefault="00D8716D">
        <w:pPr>
          <w:pStyle w:val="Footer"/>
          <w:jc w:val="right"/>
          <w:rPr>
            <w:b/>
            <w:bCs/>
            <w:sz w:val="24"/>
            <w:szCs w:val="24"/>
          </w:rPr>
        </w:pPr>
        <w:r w:rsidRPr="00F7106D">
          <w:rPr>
            <w:b/>
            <w:bCs/>
            <w:sz w:val="24"/>
            <w:szCs w:val="24"/>
          </w:rPr>
          <w:fldChar w:fldCharType="begin"/>
        </w:r>
        <w:r w:rsidRPr="00F7106D">
          <w:rPr>
            <w:b/>
            <w:bCs/>
            <w:sz w:val="24"/>
            <w:szCs w:val="24"/>
          </w:rPr>
          <w:instrText xml:space="preserve"> PAGE   \* MERGEFORMAT </w:instrText>
        </w:r>
        <w:r w:rsidRPr="00F7106D">
          <w:rPr>
            <w:b/>
            <w:bCs/>
            <w:sz w:val="24"/>
            <w:szCs w:val="24"/>
          </w:rPr>
          <w:fldChar w:fldCharType="separate"/>
        </w:r>
        <w:r w:rsidRPr="00F7106D">
          <w:rPr>
            <w:b/>
            <w:bCs/>
            <w:noProof/>
            <w:sz w:val="24"/>
            <w:szCs w:val="24"/>
          </w:rPr>
          <w:t>2</w:t>
        </w:r>
        <w:r w:rsidRPr="00F7106D">
          <w:rPr>
            <w:b/>
            <w:bCs/>
            <w:noProof/>
            <w:sz w:val="24"/>
            <w:szCs w:val="24"/>
          </w:rPr>
          <w:fldChar w:fldCharType="end"/>
        </w:r>
      </w:p>
    </w:sdtContent>
  </w:sdt>
  <w:p w14:paraId="5687252D" w14:textId="52F1642C" w:rsidR="00F6541E" w:rsidRDefault="00F65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9383" w14:textId="77777777" w:rsidR="0041311C" w:rsidRDefault="00413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4A51" w14:textId="77777777" w:rsidR="00487A2D" w:rsidRDefault="00487A2D" w:rsidP="00F6541E">
      <w:pPr>
        <w:spacing w:after="0" w:line="240" w:lineRule="auto"/>
      </w:pPr>
      <w:r>
        <w:separator/>
      </w:r>
    </w:p>
  </w:footnote>
  <w:footnote w:type="continuationSeparator" w:id="0">
    <w:p w14:paraId="1537F9FF" w14:textId="77777777" w:rsidR="00487A2D" w:rsidRDefault="00487A2D" w:rsidP="00F6541E">
      <w:pPr>
        <w:spacing w:after="0" w:line="240" w:lineRule="auto"/>
      </w:pPr>
      <w:r>
        <w:continuationSeparator/>
      </w:r>
    </w:p>
  </w:footnote>
  <w:footnote w:type="continuationNotice" w:id="1">
    <w:p w14:paraId="512749C5" w14:textId="77777777" w:rsidR="00487A2D" w:rsidRDefault="00487A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B429" w14:textId="77777777" w:rsidR="0041311C" w:rsidRDefault="00413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04B8" w14:textId="77777777" w:rsidR="0041311C" w:rsidRDefault="00413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FF6C" w14:textId="77777777" w:rsidR="0041311C" w:rsidRDefault="00413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2065"/>
    <w:multiLevelType w:val="hybridMultilevel"/>
    <w:tmpl w:val="3E4EC668"/>
    <w:lvl w:ilvl="0" w:tplc="334EB14A">
      <w:start w:val="1"/>
      <w:numFmt w:val="lowerLetter"/>
      <w:lvlText w:val="(%1)"/>
      <w:lvlJc w:val="left"/>
      <w:pPr>
        <w:ind w:left="720" w:hanging="360"/>
      </w:pPr>
      <w:rPr>
        <w:rFonts w:hint="default"/>
      </w:rPr>
    </w:lvl>
    <w:lvl w:ilvl="1" w:tplc="8A32194E">
      <w:start w:val="1"/>
      <w:numFmt w:val="decimal"/>
      <w:lvlText w:val="(%2)"/>
      <w:lvlJc w:val="left"/>
      <w:pPr>
        <w:ind w:left="1080" w:hanging="360"/>
      </w:pPr>
      <w:rPr>
        <w:rFonts w:hint="default"/>
      </w:rPr>
    </w:lvl>
    <w:lvl w:ilvl="2" w:tplc="1368BAEA">
      <w:start w:val="1"/>
      <w:numFmt w:val="lowerRoman"/>
      <w:lvlText w:val="(%3)"/>
      <w:lvlJc w:val="right"/>
      <w:pPr>
        <w:ind w:left="1440" w:hanging="180"/>
      </w:pPr>
      <w:rPr>
        <w:rFonts w:hint="default"/>
      </w:rPr>
    </w:lvl>
    <w:lvl w:ilvl="3" w:tplc="0409001B">
      <w:start w:val="1"/>
      <w:numFmt w:val="lowerRoman"/>
      <w:lvlText w:val="%4."/>
      <w:lvlJc w:val="right"/>
      <w:pPr>
        <w:ind w:left="20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01BB7"/>
    <w:multiLevelType w:val="hybridMultilevel"/>
    <w:tmpl w:val="D4A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5ABC"/>
    <w:multiLevelType w:val="hybridMultilevel"/>
    <w:tmpl w:val="422C1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50BD1"/>
    <w:multiLevelType w:val="hybridMultilevel"/>
    <w:tmpl w:val="2578B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2200F3"/>
    <w:multiLevelType w:val="hybridMultilevel"/>
    <w:tmpl w:val="2578BD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E6077"/>
    <w:multiLevelType w:val="hybridMultilevel"/>
    <w:tmpl w:val="C1DED860"/>
    <w:lvl w:ilvl="0" w:tplc="F926F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A20E4"/>
    <w:multiLevelType w:val="hybridMultilevel"/>
    <w:tmpl w:val="416C49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D327E4"/>
    <w:multiLevelType w:val="hybridMultilevel"/>
    <w:tmpl w:val="416C49AA"/>
    <w:lvl w:ilvl="0" w:tplc="8A321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21038"/>
    <w:multiLevelType w:val="hybridMultilevel"/>
    <w:tmpl w:val="C2E0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C5BAE"/>
    <w:multiLevelType w:val="hybridMultilevel"/>
    <w:tmpl w:val="B68A4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4282A"/>
    <w:multiLevelType w:val="hybridMultilevel"/>
    <w:tmpl w:val="F5F2C9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94BA9"/>
    <w:multiLevelType w:val="hybridMultilevel"/>
    <w:tmpl w:val="E75C4B3E"/>
    <w:lvl w:ilvl="0" w:tplc="8A321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599733">
    <w:abstractNumId w:val="1"/>
  </w:num>
  <w:num w:numId="2" w16cid:durableId="1225680233">
    <w:abstractNumId w:val="2"/>
  </w:num>
  <w:num w:numId="3" w16cid:durableId="528566539">
    <w:abstractNumId w:val="11"/>
  </w:num>
  <w:num w:numId="4" w16cid:durableId="114058728">
    <w:abstractNumId w:val="7"/>
  </w:num>
  <w:num w:numId="5" w16cid:durableId="2075198819">
    <w:abstractNumId w:val="6"/>
  </w:num>
  <w:num w:numId="6" w16cid:durableId="1894346165">
    <w:abstractNumId w:val="10"/>
  </w:num>
  <w:num w:numId="7" w16cid:durableId="1949465169">
    <w:abstractNumId w:val="4"/>
  </w:num>
  <w:num w:numId="8" w16cid:durableId="36204824">
    <w:abstractNumId w:val="3"/>
  </w:num>
  <w:num w:numId="9" w16cid:durableId="520552573">
    <w:abstractNumId w:val="9"/>
  </w:num>
  <w:num w:numId="10" w16cid:durableId="109402401">
    <w:abstractNumId w:val="0"/>
  </w:num>
  <w:num w:numId="11" w16cid:durableId="1315522727">
    <w:abstractNumId w:val="5"/>
  </w:num>
  <w:num w:numId="12" w16cid:durableId="28790275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Buckley">
    <w15:presenceInfo w15:providerId="AD" w15:userId="S::kbuckley@vlct.org::8a52d29a-bcde-4858-8ac4-91872bab31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A8"/>
    <w:rsid w:val="0000675B"/>
    <w:rsid w:val="00020352"/>
    <w:rsid w:val="000317AC"/>
    <w:rsid w:val="00031995"/>
    <w:rsid w:val="000328D8"/>
    <w:rsid w:val="000363E5"/>
    <w:rsid w:val="00037B09"/>
    <w:rsid w:val="0004011D"/>
    <w:rsid w:val="00054915"/>
    <w:rsid w:val="00057E22"/>
    <w:rsid w:val="00060211"/>
    <w:rsid w:val="00061A08"/>
    <w:rsid w:val="00065C56"/>
    <w:rsid w:val="000864CB"/>
    <w:rsid w:val="000A61DA"/>
    <w:rsid w:val="000A78FB"/>
    <w:rsid w:val="000B7ADC"/>
    <w:rsid w:val="000B7C5B"/>
    <w:rsid w:val="000C56D4"/>
    <w:rsid w:val="000D02AA"/>
    <w:rsid w:val="000D037D"/>
    <w:rsid w:val="000E142B"/>
    <w:rsid w:val="000E7B04"/>
    <w:rsid w:val="00100CB9"/>
    <w:rsid w:val="001048AE"/>
    <w:rsid w:val="00104F19"/>
    <w:rsid w:val="00106829"/>
    <w:rsid w:val="001223B4"/>
    <w:rsid w:val="00127B22"/>
    <w:rsid w:val="001333B3"/>
    <w:rsid w:val="001356B2"/>
    <w:rsid w:val="00144C15"/>
    <w:rsid w:val="001646D0"/>
    <w:rsid w:val="00184A05"/>
    <w:rsid w:val="0018748C"/>
    <w:rsid w:val="001B66DA"/>
    <w:rsid w:val="001C4107"/>
    <w:rsid w:val="001D4594"/>
    <w:rsid w:val="001D6210"/>
    <w:rsid w:val="001E7A4C"/>
    <w:rsid w:val="0020572F"/>
    <w:rsid w:val="002119A5"/>
    <w:rsid w:val="002161B6"/>
    <w:rsid w:val="00224823"/>
    <w:rsid w:val="00234D1F"/>
    <w:rsid w:val="00243F79"/>
    <w:rsid w:val="00255DC1"/>
    <w:rsid w:val="00281154"/>
    <w:rsid w:val="00285753"/>
    <w:rsid w:val="002A5AA2"/>
    <w:rsid w:val="002C37ED"/>
    <w:rsid w:val="002D7D89"/>
    <w:rsid w:val="002E323A"/>
    <w:rsid w:val="002E402B"/>
    <w:rsid w:val="002F735A"/>
    <w:rsid w:val="00304321"/>
    <w:rsid w:val="00307A73"/>
    <w:rsid w:val="00320514"/>
    <w:rsid w:val="00322B43"/>
    <w:rsid w:val="0032523B"/>
    <w:rsid w:val="00332CC4"/>
    <w:rsid w:val="00333AA1"/>
    <w:rsid w:val="00340EE4"/>
    <w:rsid w:val="00373240"/>
    <w:rsid w:val="00374E74"/>
    <w:rsid w:val="00377D3E"/>
    <w:rsid w:val="00385F7C"/>
    <w:rsid w:val="003866B5"/>
    <w:rsid w:val="00387E4F"/>
    <w:rsid w:val="003962EE"/>
    <w:rsid w:val="003B47C0"/>
    <w:rsid w:val="003B7887"/>
    <w:rsid w:val="003C4DBC"/>
    <w:rsid w:val="003D1278"/>
    <w:rsid w:val="003E33EE"/>
    <w:rsid w:val="003F78EE"/>
    <w:rsid w:val="004032C9"/>
    <w:rsid w:val="0041311C"/>
    <w:rsid w:val="00414F3C"/>
    <w:rsid w:val="00432CA4"/>
    <w:rsid w:val="0043357F"/>
    <w:rsid w:val="00443AFF"/>
    <w:rsid w:val="004500F7"/>
    <w:rsid w:val="004601B0"/>
    <w:rsid w:val="00465BC2"/>
    <w:rsid w:val="004773FD"/>
    <w:rsid w:val="00480246"/>
    <w:rsid w:val="00487A2D"/>
    <w:rsid w:val="004B4102"/>
    <w:rsid w:val="004D70C7"/>
    <w:rsid w:val="004E537E"/>
    <w:rsid w:val="00537DB5"/>
    <w:rsid w:val="00544E78"/>
    <w:rsid w:val="00565DD6"/>
    <w:rsid w:val="00572649"/>
    <w:rsid w:val="00592708"/>
    <w:rsid w:val="005A543D"/>
    <w:rsid w:val="005C32FE"/>
    <w:rsid w:val="005C6C67"/>
    <w:rsid w:val="006003F7"/>
    <w:rsid w:val="0060157A"/>
    <w:rsid w:val="00611883"/>
    <w:rsid w:val="0061554E"/>
    <w:rsid w:val="006235CF"/>
    <w:rsid w:val="00633697"/>
    <w:rsid w:val="006405CA"/>
    <w:rsid w:val="00673E5C"/>
    <w:rsid w:val="006937C0"/>
    <w:rsid w:val="006A5394"/>
    <w:rsid w:val="006A5FBD"/>
    <w:rsid w:val="006C34B6"/>
    <w:rsid w:val="006E3D46"/>
    <w:rsid w:val="00701E80"/>
    <w:rsid w:val="007217AE"/>
    <w:rsid w:val="00723DFB"/>
    <w:rsid w:val="00746C40"/>
    <w:rsid w:val="0075128F"/>
    <w:rsid w:val="00762179"/>
    <w:rsid w:val="007763EB"/>
    <w:rsid w:val="007A13C7"/>
    <w:rsid w:val="007C1397"/>
    <w:rsid w:val="007C5158"/>
    <w:rsid w:val="007D2ED3"/>
    <w:rsid w:val="007E709A"/>
    <w:rsid w:val="00801A67"/>
    <w:rsid w:val="00803667"/>
    <w:rsid w:val="00805832"/>
    <w:rsid w:val="00811C82"/>
    <w:rsid w:val="00816347"/>
    <w:rsid w:val="0082071B"/>
    <w:rsid w:val="00821D80"/>
    <w:rsid w:val="008269B8"/>
    <w:rsid w:val="00833F7E"/>
    <w:rsid w:val="00840A46"/>
    <w:rsid w:val="008421E8"/>
    <w:rsid w:val="008559F6"/>
    <w:rsid w:val="00860E65"/>
    <w:rsid w:val="00865EFA"/>
    <w:rsid w:val="00867BF7"/>
    <w:rsid w:val="008A671E"/>
    <w:rsid w:val="008B13C4"/>
    <w:rsid w:val="008D5D5E"/>
    <w:rsid w:val="008E251B"/>
    <w:rsid w:val="008E2B2F"/>
    <w:rsid w:val="008E68A6"/>
    <w:rsid w:val="00912EFD"/>
    <w:rsid w:val="00922603"/>
    <w:rsid w:val="00944029"/>
    <w:rsid w:val="0094748C"/>
    <w:rsid w:val="0096025A"/>
    <w:rsid w:val="0096276E"/>
    <w:rsid w:val="009662ED"/>
    <w:rsid w:val="00976DB8"/>
    <w:rsid w:val="00980DC3"/>
    <w:rsid w:val="00997389"/>
    <w:rsid w:val="009D0EA5"/>
    <w:rsid w:val="009D162B"/>
    <w:rsid w:val="00A15087"/>
    <w:rsid w:val="00A16B5A"/>
    <w:rsid w:val="00A24E3C"/>
    <w:rsid w:val="00A45407"/>
    <w:rsid w:val="00A554E3"/>
    <w:rsid w:val="00A608FE"/>
    <w:rsid w:val="00A60DF9"/>
    <w:rsid w:val="00A620EA"/>
    <w:rsid w:val="00A72406"/>
    <w:rsid w:val="00A73388"/>
    <w:rsid w:val="00A767ED"/>
    <w:rsid w:val="00A848F3"/>
    <w:rsid w:val="00A86B90"/>
    <w:rsid w:val="00A916F8"/>
    <w:rsid w:val="00AA398C"/>
    <w:rsid w:val="00AB5295"/>
    <w:rsid w:val="00AC43A5"/>
    <w:rsid w:val="00AD03F3"/>
    <w:rsid w:val="00AD5AEE"/>
    <w:rsid w:val="00AE1664"/>
    <w:rsid w:val="00AE2E2A"/>
    <w:rsid w:val="00B03FFB"/>
    <w:rsid w:val="00B20BEA"/>
    <w:rsid w:val="00B24099"/>
    <w:rsid w:val="00B350C5"/>
    <w:rsid w:val="00B44C33"/>
    <w:rsid w:val="00B71393"/>
    <w:rsid w:val="00B81BA2"/>
    <w:rsid w:val="00B92D7C"/>
    <w:rsid w:val="00B93CA1"/>
    <w:rsid w:val="00B96627"/>
    <w:rsid w:val="00B97B52"/>
    <w:rsid w:val="00BA1895"/>
    <w:rsid w:val="00BA2C74"/>
    <w:rsid w:val="00BA669A"/>
    <w:rsid w:val="00BA7885"/>
    <w:rsid w:val="00BB52F2"/>
    <w:rsid w:val="00BD0341"/>
    <w:rsid w:val="00BD0485"/>
    <w:rsid w:val="00BD602B"/>
    <w:rsid w:val="00BE0B5F"/>
    <w:rsid w:val="00BE677A"/>
    <w:rsid w:val="00BF2BFB"/>
    <w:rsid w:val="00C022D7"/>
    <w:rsid w:val="00C37080"/>
    <w:rsid w:val="00C506A1"/>
    <w:rsid w:val="00C85DAB"/>
    <w:rsid w:val="00CA5A00"/>
    <w:rsid w:val="00CB4B66"/>
    <w:rsid w:val="00CC672B"/>
    <w:rsid w:val="00CC6C4D"/>
    <w:rsid w:val="00CD45F3"/>
    <w:rsid w:val="00CE4571"/>
    <w:rsid w:val="00D01D3B"/>
    <w:rsid w:val="00D139EA"/>
    <w:rsid w:val="00D20E03"/>
    <w:rsid w:val="00D31B38"/>
    <w:rsid w:val="00D43547"/>
    <w:rsid w:val="00D508E5"/>
    <w:rsid w:val="00D553FE"/>
    <w:rsid w:val="00D74543"/>
    <w:rsid w:val="00D8716D"/>
    <w:rsid w:val="00D879A5"/>
    <w:rsid w:val="00DB04F0"/>
    <w:rsid w:val="00DC2ED9"/>
    <w:rsid w:val="00DD7EA2"/>
    <w:rsid w:val="00DE4686"/>
    <w:rsid w:val="00DF1BCE"/>
    <w:rsid w:val="00E1743E"/>
    <w:rsid w:val="00E2625D"/>
    <w:rsid w:val="00E32911"/>
    <w:rsid w:val="00E356B3"/>
    <w:rsid w:val="00E80BA8"/>
    <w:rsid w:val="00E968F1"/>
    <w:rsid w:val="00EA02F1"/>
    <w:rsid w:val="00EA0B6B"/>
    <w:rsid w:val="00EB734F"/>
    <w:rsid w:val="00ED21F1"/>
    <w:rsid w:val="00EE38BC"/>
    <w:rsid w:val="00EF3083"/>
    <w:rsid w:val="00EF5C53"/>
    <w:rsid w:val="00F17D42"/>
    <w:rsid w:val="00F44EF1"/>
    <w:rsid w:val="00F64C63"/>
    <w:rsid w:val="00F64DE2"/>
    <w:rsid w:val="00F6541E"/>
    <w:rsid w:val="00F7106D"/>
    <w:rsid w:val="00F84F8C"/>
    <w:rsid w:val="00F93629"/>
    <w:rsid w:val="00FA216C"/>
    <w:rsid w:val="00FB0B4A"/>
    <w:rsid w:val="00FB753B"/>
    <w:rsid w:val="00FE44B3"/>
    <w:rsid w:val="00FF0CDB"/>
    <w:rsid w:val="00FF3CE3"/>
    <w:rsid w:val="00FF74C2"/>
    <w:rsid w:val="03974442"/>
    <w:rsid w:val="273A2D67"/>
    <w:rsid w:val="7ED0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A866D7"/>
  <w15:chartTrackingRefBased/>
  <w15:docId w15:val="{1F36F7C8-54C9-496B-B7BD-A38744D6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A8"/>
    <w:pPr>
      <w:ind w:left="720"/>
      <w:contextualSpacing/>
    </w:pPr>
  </w:style>
  <w:style w:type="paragraph" w:styleId="Header">
    <w:name w:val="header"/>
    <w:basedOn w:val="Normal"/>
    <w:link w:val="HeaderChar"/>
    <w:uiPriority w:val="99"/>
    <w:unhideWhenUsed/>
    <w:rsid w:val="00F65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41E"/>
  </w:style>
  <w:style w:type="paragraph" w:styleId="Footer">
    <w:name w:val="footer"/>
    <w:basedOn w:val="Normal"/>
    <w:link w:val="FooterChar"/>
    <w:uiPriority w:val="99"/>
    <w:unhideWhenUsed/>
    <w:rsid w:val="00F65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41E"/>
  </w:style>
  <w:style w:type="paragraph" w:styleId="BodyText">
    <w:name w:val="Body Text"/>
    <w:basedOn w:val="Normal"/>
    <w:link w:val="BodyTextChar"/>
    <w:uiPriority w:val="99"/>
    <w:semiHidden/>
    <w:unhideWhenUsed/>
    <w:rsid w:val="00A554E3"/>
    <w:pPr>
      <w:spacing w:after="120"/>
    </w:pPr>
  </w:style>
  <w:style w:type="character" w:customStyle="1" w:styleId="BodyTextChar">
    <w:name w:val="Body Text Char"/>
    <w:basedOn w:val="DefaultParagraphFont"/>
    <w:link w:val="BodyText"/>
    <w:uiPriority w:val="99"/>
    <w:semiHidden/>
    <w:rsid w:val="00A554E3"/>
  </w:style>
  <w:style w:type="character" w:styleId="Hyperlink">
    <w:name w:val="Hyperlink"/>
    <w:basedOn w:val="DefaultParagraphFont"/>
    <w:uiPriority w:val="99"/>
    <w:unhideWhenUsed/>
    <w:rsid w:val="00374E74"/>
    <w:rPr>
      <w:color w:val="0563C1" w:themeColor="hyperlink"/>
      <w:u w:val="single"/>
    </w:rPr>
  </w:style>
  <w:style w:type="character" w:styleId="UnresolvedMention">
    <w:name w:val="Unresolved Mention"/>
    <w:basedOn w:val="DefaultParagraphFont"/>
    <w:uiPriority w:val="99"/>
    <w:semiHidden/>
    <w:unhideWhenUsed/>
    <w:rsid w:val="00374E74"/>
    <w:rPr>
      <w:color w:val="605E5C"/>
      <w:shd w:val="clear" w:color="auto" w:fill="E1DFDD"/>
    </w:rPr>
  </w:style>
  <w:style w:type="character" w:styleId="FollowedHyperlink">
    <w:name w:val="FollowedHyperlink"/>
    <w:basedOn w:val="DefaultParagraphFont"/>
    <w:uiPriority w:val="99"/>
    <w:semiHidden/>
    <w:unhideWhenUsed/>
    <w:rsid w:val="003B7887"/>
    <w:rPr>
      <w:color w:val="954F72" w:themeColor="followedHyperlink"/>
      <w:u w:val="single"/>
    </w:rPr>
  </w:style>
  <w:style w:type="paragraph" w:styleId="Revision">
    <w:name w:val="Revision"/>
    <w:hidden/>
    <w:uiPriority w:val="99"/>
    <w:semiHidden/>
    <w:rsid w:val="00976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smm/comprehensive-%20procurement-guideline-cpg-progra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vlct.org/faq/what-definition-contra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ct.org/faq/what-definition-construction-wor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vlct.org/faq/what-definition-federally-assisted-construction-contrac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ema.gov/sites/default/files/documents/fema_contract-provisions-guide_6-14-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BD98B271F0F419BE1CE8EAF0EB279" ma:contentTypeVersion="17" ma:contentTypeDescription="Create a new document." ma:contentTypeScope="" ma:versionID="94ebf241ba437861e40f2a96bcedb5ef">
  <xsd:schema xmlns:xsd="http://www.w3.org/2001/XMLSchema" xmlns:xs="http://www.w3.org/2001/XMLSchema" xmlns:p="http://schemas.microsoft.com/office/2006/metadata/properties" xmlns:ns2="7c7a5e03-8652-4f2e-8fd7-072a88cb0b7a" xmlns:ns3="ade611f2-cbb4-42b6-9f65-8b24117e541a" targetNamespace="http://schemas.microsoft.com/office/2006/metadata/properties" ma:root="true" ma:fieldsID="6d01bf3c26ef05fec0f33dd1bb34e8ec" ns2:_="" ns3:_="">
    <xsd:import namespace="7c7a5e03-8652-4f2e-8fd7-072a88cb0b7a"/>
    <xsd:import namespace="ade611f2-cbb4-42b6-9f65-8b24117e5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a5e03-8652-4f2e-8fd7-072a88cb0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611f2-cbb4-42b6-9f65-8b24117e54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ac264-9d37-440b-bb58-5600680e69a6}" ma:internalName="TaxCatchAll" ma:showField="CatchAllData" ma:web="ade611f2-cbb4-42b6-9f65-8b24117e5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7a5e03-8652-4f2e-8fd7-072a88cb0b7a">
      <Terms xmlns="http://schemas.microsoft.com/office/infopath/2007/PartnerControls"/>
    </lcf76f155ced4ddcb4097134ff3c332f>
    <_Flow_SignoffStatus xmlns="7c7a5e03-8652-4f2e-8fd7-072a88cb0b7a" xsi:nil="true"/>
    <TaxCatchAll xmlns="ade611f2-cbb4-42b6-9f65-8b24117e541a" xsi:nil="true"/>
    <SharedWithUsers xmlns="ade611f2-cbb4-42b6-9f65-8b24117e541a">
      <UserInfo>
        <DisplayName>Bonnie Waninger</DisplayName>
        <AccountId>93</AccountId>
        <AccountType/>
      </UserInfo>
      <UserInfo>
        <DisplayName>Ted Brady</DisplayName>
        <AccountId>19</AccountId>
        <AccountType/>
      </UserInfo>
      <UserInfo>
        <DisplayName>Katie Buckley</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FC144-8C39-402A-B004-D71D0FE82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a5e03-8652-4f2e-8fd7-072a88cb0b7a"/>
    <ds:schemaRef ds:uri="ade611f2-cbb4-42b6-9f65-8b24117e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7BE9D-F4DA-4D2F-941A-918DD36D9304}">
  <ds:schemaRefs>
    <ds:schemaRef ds:uri="http://schemas.microsoft.com/office/2006/documentManagement/types"/>
    <ds:schemaRef ds:uri="7c7a5e03-8652-4f2e-8fd7-072a88cb0b7a"/>
    <ds:schemaRef ds:uri="http://www.w3.org/XML/1998/namespace"/>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ade611f2-cbb4-42b6-9f65-8b24117e541a"/>
  </ds:schemaRefs>
</ds:datastoreItem>
</file>

<file path=customXml/itemProps3.xml><?xml version="1.0" encoding="utf-8"?>
<ds:datastoreItem xmlns:ds="http://schemas.openxmlformats.org/officeDocument/2006/customXml" ds:itemID="{8EF2F3F1-702F-47D1-A307-7FD8092CF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3119</Words>
  <Characters>17783</Characters>
  <Application>Microsoft Office Word</Application>
  <DocSecurity>0</DocSecurity>
  <Lines>148</Lines>
  <Paragraphs>41</Paragraphs>
  <ScaleCrop>false</ScaleCrop>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Buckley</dc:creator>
  <cp:keywords/>
  <dc:description/>
  <cp:lastModifiedBy>Katie Buckley</cp:lastModifiedBy>
  <cp:revision>2</cp:revision>
  <dcterms:created xsi:type="dcterms:W3CDTF">2023-09-27T13:05:00Z</dcterms:created>
  <dcterms:modified xsi:type="dcterms:W3CDTF">2023-09-27T13:05:00Z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0x010100D50BD98B271F0F419BE1CE8EAF0EB279</vt:lpwstr>
  </property>
  <property fmtid="{D5CDD505-2E9C-101B-9397-08002B2CF9AE}" pid="3" name="MediaServiceImageTags">
    <vt:lpwstr/>
  </property>
</Properties>
</file>