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E9FE" w14:textId="77777777" w:rsidR="002D1817" w:rsidRPr="004C31D4" w:rsidRDefault="009409CC" w:rsidP="004C31D4">
      <w:pPr>
        <w:pStyle w:val="Heading1"/>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2023 VLCT Compensation and Benefits Survey</w:t>
      </w:r>
    </w:p>
    <w:p w14:paraId="080A958F"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039ABCBC">
          <v:rect id="_x0000_i1025" style="width:0;height:1.5pt" o:hralign="center" o:hrstd="t" o:hr="t" fillcolor="#a0a0a0" stroked="f"/>
        </w:pict>
      </w:r>
    </w:p>
    <w:p w14:paraId="19185216"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Login</w:t>
      </w:r>
    </w:p>
    <w:p w14:paraId="5511E63D" w14:textId="77777777" w:rsidR="002D1817" w:rsidRPr="004C31D4" w:rsidRDefault="002D1817" w:rsidP="004C31D4">
      <w:pPr>
        <w:pStyle w:val="normaltext"/>
        <w:spacing w:after="0"/>
        <w:rPr>
          <w:rFonts w:asciiTheme="minorHAnsi" w:hAnsiTheme="minorHAnsi" w:cstheme="minorHAnsi"/>
        </w:rPr>
      </w:pPr>
    </w:p>
    <w:p w14:paraId="2ABAA09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b/>
          <w:bCs/>
        </w:rPr>
        <w:t>Login/Password action: New Login/Password</w:t>
      </w:r>
    </w:p>
    <w:p w14:paraId="54B02A1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b/>
          <w:bCs/>
        </w:rPr>
        <w:t>Login Type:</w:t>
      </w:r>
    </w:p>
    <w:p w14:paraId="054C38CF"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582C1F5C"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62473596">
          <v:rect id="_x0000_i1026" style="width:0;height:1.5pt" o:hralign="center" o:hrstd="t" o:hr="t" fillcolor="#a0a0a0" stroked="f"/>
        </w:pict>
      </w:r>
    </w:p>
    <w:p w14:paraId="2FBBF52C"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2023 Survey Instructions - Please Review!</w:t>
      </w:r>
    </w:p>
    <w:p w14:paraId="58B97046" w14:textId="77777777" w:rsidR="002D1817" w:rsidRPr="004C31D4" w:rsidRDefault="002D1817" w:rsidP="004C31D4">
      <w:pPr>
        <w:pStyle w:val="normaltext"/>
        <w:spacing w:after="0"/>
        <w:rPr>
          <w:rFonts w:asciiTheme="minorHAnsi" w:hAnsiTheme="minorHAnsi" w:cstheme="minorHAnsi"/>
        </w:rPr>
      </w:pPr>
    </w:p>
    <w:p w14:paraId="5D151EB8"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br/>
        <w:t>To receive your free complimentary digital and hard copies of the annual survey report we need the following items from you. This is a three-part survey. </w:t>
      </w:r>
      <w:r w:rsidRPr="004C31D4">
        <w:rPr>
          <w:rFonts w:asciiTheme="minorHAnsi" w:eastAsia="Times New Roman" w:hAnsiTheme="minorHAnsi" w:cstheme="minorHAnsi"/>
        </w:rPr>
        <w:br/>
      </w:r>
      <w:r w:rsidRPr="004C31D4">
        <w:rPr>
          <w:rFonts w:asciiTheme="minorHAnsi" w:eastAsia="Times New Roman" w:hAnsiTheme="minorHAnsi" w:cstheme="minorHAnsi"/>
        </w:rPr>
        <w:br/>
      </w:r>
      <w:r w:rsidRPr="004C31D4">
        <w:rPr>
          <w:rStyle w:val="Strong"/>
          <w:rFonts w:asciiTheme="minorHAnsi" w:eastAsia="Times New Roman" w:hAnsiTheme="minorHAnsi" w:cstheme="minorHAnsi"/>
          <w:b/>
          <w:bCs/>
          <w:color w:val="3366FF"/>
        </w:rPr>
        <w:t>Instructions: Municipalities with Calendar Year Budget Cycles (January 1-December 30)</w:t>
      </w:r>
      <w:r w:rsidRPr="004C31D4">
        <w:rPr>
          <w:rFonts w:asciiTheme="minorHAnsi" w:eastAsia="Times New Roman" w:hAnsiTheme="minorHAnsi" w:cstheme="minorHAnsi"/>
        </w:rPr>
        <w:br/>
      </w:r>
      <w:r w:rsidRPr="004C31D4">
        <w:rPr>
          <w:rStyle w:val="Emphasis"/>
          <w:rFonts w:asciiTheme="minorHAnsi" w:eastAsia="Times New Roman" w:hAnsiTheme="minorHAnsi" w:cstheme="minorHAnsi"/>
        </w:rPr>
        <w:t>Provide the following items any time between May 1st and July 31st</w:t>
      </w:r>
      <w:r w:rsidRPr="004C31D4">
        <w:rPr>
          <w:rFonts w:asciiTheme="minorHAnsi" w:eastAsia="Times New Roman" w:hAnsiTheme="minorHAnsi" w:cstheme="minorHAnsi"/>
        </w:rPr>
        <w:t xml:space="preserve"> </w:t>
      </w:r>
    </w:p>
    <w:p w14:paraId="0E486B43" w14:textId="77777777" w:rsidR="002D1817" w:rsidRPr="004C31D4" w:rsidRDefault="009409CC" w:rsidP="004C31D4">
      <w:pPr>
        <w:pStyle w:val="Heading3"/>
        <w:numPr>
          <w:ilvl w:val="0"/>
          <w:numId w:val="1"/>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Complete the Online Survey (you are here). </w:t>
      </w:r>
    </w:p>
    <w:p w14:paraId="0B47AAD5" w14:textId="77777777" w:rsidR="002D1817" w:rsidRPr="004C31D4" w:rsidRDefault="009409CC" w:rsidP="004C31D4">
      <w:pPr>
        <w:pStyle w:val="Heading3"/>
        <w:numPr>
          <w:ilvl w:val="0"/>
          <w:numId w:val="1"/>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Payroll System File 1: Payroll Report</w:t>
      </w:r>
    </w:p>
    <w:p w14:paraId="5771576A" w14:textId="77777777" w:rsidR="002D1817" w:rsidRPr="004C31D4" w:rsidRDefault="009409CC" w:rsidP="004C31D4">
      <w:pPr>
        <w:pStyle w:val="Heading3"/>
        <w:numPr>
          <w:ilvl w:val="0"/>
          <w:numId w:val="1"/>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Payroll System File 2: Budget Status or Budget Detail Report </w:t>
      </w:r>
    </w:p>
    <w:p w14:paraId="32335387"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br/>
      </w:r>
      <w:r w:rsidRPr="004C31D4">
        <w:rPr>
          <w:rStyle w:val="Strong"/>
          <w:rFonts w:asciiTheme="minorHAnsi" w:eastAsia="Times New Roman" w:hAnsiTheme="minorHAnsi" w:cstheme="minorHAnsi"/>
          <w:b/>
          <w:bCs/>
          <w:color w:val="3366FF"/>
        </w:rPr>
        <w:t>Instructions: Municipalities with Fiscal Year Budget Cycles (July 1-June 30)</w:t>
      </w:r>
      <w:r w:rsidRPr="004C31D4">
        <w:rPr>
          <w:rFonts w:asciiTheme="minorHAnsi" w:eastAsia="Times New Roman" w:hAnsiTheme="minorHAnsi" w:cstheme="minorHAnsi"/>
        </w:rPr>
        <w:br/>
      </w:r>
      <w:r w:rsidRPr="004C31D4">
        <w:rPr>
          <w:rStyle w:val="Emphasis"/>
          <w:rFonts w:asciiTheme="minorHAnsi" w:eastAsia="Times New Roman" w:hAnsiTheme="minorHAnsi" w:cstheme="minorHAnsi"/>
        </w:rPr>
        <w:t>Provide item 1 anytime between May 1st and July 31st (you can use your approved budgets), submit items 2 &amp; 3 between July 1st and July 31st, 2023, after your payroll and budget systems have updated to the new fiscal year.</w:t>
      </w:r>
      <w:r w:rsidRPr="004C31D4">
        <w:rPr>
          <w:rFonts w:asciiTheme="minorHAnsi" w:eastAsia="Times New Roman" w:hAnsiTheme="minorHAnsi" w:cstheme="minorHAnsi"/>
        </w:rPr>
        <w:t xml:space="preserve"> </w:t>
      </w:r>
    </w:p>
    <w:p w14:paraId="76182999" w14:textId="77777777" w:rsidR="002D1817" w:rsidRPr="004C31D4" w:rsidRDefault="009409CC" w:rsidP="004C31D4">
      <w:pPr>
        <w:pStyle w:val="Heading3"/>
        <w:numPr>
          <w:ilvl w:val="0"/>
          <w:numId w:val="2"/>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Complete the Online Survey (you are here). </w:t>
      </w:r>
    </w:p>
    <w:p w14:paraId="1800BE55" w14:textId="77777777" w:rsidR="002D1817" w:rsidRPr="004C31D4" w:rsidRDefault="009409CC" w:rsidP="004C31D4">
      <w:pPr>
        <w:pStyle w:val="Heading3"/>
        <w:numPr>
          <w:ilvl w:val="0"/>
          <w:numId w:val="2"/>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Payroll System File 1: Payroll Report *</w:t>
      </w:r>
    </w:p>
    <w:p w14:paraId="6F927E25" w14:textId="77777777" w:rsidR="002D1817" w:rsidRPr="004C31D4" w:rsidRDefault="009409CC" w:rsidP="004C31D4">
      <w:pPr>
        <w:pStyle w:val="Heading3"/>
        <w:numPr>
          <w:ilvl w:val="0"/>
          <w:numId w:val="2"/>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Payroll System File 2: Budget Status or Budget Detail Report </w:t>
      </w:r>
    </w:p>
    <w:p w14:paraId="61FE4547"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Style w:val="Strong"/>
          <w:rFonts w:asciiTheme="minorHAnsi" w:eastAsia="Times New Roman" w:hAnsiTheme="minorHAnsi" w:cstheme="minorHAnsi"/>
          <w:b/>
          <w:bCs/>
          <w:i/>
          <w:iCs/>
          <w:color w:val="3366FF"/>
        </w:rPr>
        <w:t xml:space="preserve">Templates and instructions for pulling the budget and payroll reports are available here: </w:t>
      </w:r>
      <w:r w:rsidRPr="004C31D4">
        <w:rPr>
          <w:rStyle w:val="Strong"/>
          <w:rFonts w:asciiTheme="minorHAnsi" w:eastAsia="Times New Roman" w:hAnsiTheme="minorHAnsi" w:cstheme="minorHAnsi"/>
          <w:b/>
          <w:bCs/>
          <w:i/>
          <w:iCs/>
          <w:color w:val="3366FF"/>
          <w:shd w:val="clear" w:color="auto" w:fill="DDDDDD"/>
        </w:rPr>
        <w:t>Survey Resources</w:t>
      </w:r>
      <w:r w:rsidRPr="004C31D4">
        <w:rPr>
          <w:rStyle w:val="Strong"/>
          <w:rFonts w:asciiTheme="minorHAnsi" w:eastAsia="Times New Roman" w:hAnsiTheme="minorHAnsi" w:cstheme="minorHAnsi"/>
          <w:b/>
          <w:bCs/>
          <w:i/>
          <w:iCs/>
          <w:color w:val="3366FF"/>
        </w:rPr>
        <w:t xml:space="preserve">. </w:t>
      </w:r>
      <w:r w:rsidRPr="004C31D4">
        <w:rPr>
          <w:rStyle w:val="Strong"/>
          <w:rFonts w:asciiTheme="minorHAnsi" w:eastAsia="Times New Roman" w:hAnsiTheme="minorHAnsi" w:cstheme="minorHAnsi"/>
          <w:b/>
          <w:bCs/>
          <w:i/>
          <w:iCs/>
        </w:rPr>
        <w:t>E</w:t>
      </w:r>
      <w:r w:rsidRPr="004C31D4">
        <w:rPr>
          <w:rStyle w:val="Emphasis"/>
          <w:rFonts w:asciiTheme="minorHAnsi" w:eastAsia="Times New Roman" w:hAnsiTheme="minorHAnsi" w:cstheme="minorHAnsi"/>
        </w:rPr>
        <w:t>mail them to</w:t>
      </w:r>
      <w:r w:rsidRPr="004C31D4">
        <w:rPr>
          <w:rStyle w:val="Emphasis"/>
          <w:rFonts w:asciiTheme="minorHAnsi" w:eastAsia="Times New Roman" w:hAnsiTheme="minorHAnsi" w:cstheme="minorHAnsi"/>
          <w:color w:val="C0392B"/>
        </w:rPr>
        <w:t xml:space="preserve"> </w:t>
      </w:r>
      <w:hyperlink r:id="rId8" w:history="1">
        <w:r w:rsidRPr="004C31D4">
          <w:rPr>
            <w:rStyle w:val="Hyperlink"/>
            <w:rFonts w:asciiTheme="minorHAnsi" w:eastAsia="Times New Roman" w:hAnsiTheme="minorHAnsi" w:cstheme="minorHAnsi"/>
            <w:i/>
            <w:iCs/>
          </w:rPr>
          <w:t>hlaw@vlct.org</w:t>
        </w:r>
      </w:hyperlink>
      <w:r w:rsidRPr="004C31D4">
        <w:rPr>
          <w:rStyle w:val="Emphasis"/>
          <w:rFonts w:asciiTheme="minorHAnsi" w:eastAsia="Times New Roman" w:hAnsiTheme="minorHAnsi" w:cstheme="minorHAnsi"/>
          <w:color w:val="C0392B"/>
        </w:rPr>
        <w:t>. </w:t>
      </w:r>
      <w:r w:rsidRPr="004C31D4">
        <w:rPr>
          <w:rFonts w:asciiTheme="minorHAnsi" w:eastAsia="Times New Roman" w:hAnsiTheme="minorHAnsi" w:cstheme="minorHAnsi"/>
        </w:rPr>
        <w:t xml:space="preserve"> </w:t>
      </w:r>
    </w:p>
    <w:p w14:paraId="72B4AE19" w14:textId="77777777" w:rsidR="002D1817" w:rsidRPr="004C31D4" w:rsidRDefault="009409CC" w:rsidP="004C31D4">
      <w:pPr>
        <w:pStyle w:val="Heading3"/>
        <w:numPr>
          <w:ilvl w:val="0"/>
          <w:numId w:val="3"/>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All users: If you completed the </w:t>
      </w:r>
      <w:r w:rsidRPr="004C31D4">
        <w:rPr>
          <w:rFonts w:asciiTheme="minorHAnsi" w:eastAsia="Times New Roman" w:hAnsiTheme="minorHAnsi" w:cstheme="minorHAnsi"/>
          <w:u w:val="single"/>
        </w:rPr>
        <w:t>online survey</w:t>
      </w:r>
      <w:r w:rsidRPr="004C31D4">
        <w:rPr>
          <w:rFonts w:asciiTheme="minorHAnsi" w:eastAsia="Times New Roman" w:hAnsiTheme="minorHAnsi" w:cstheme="minorHAnsi"/>
        </w:rPr>
        <w:t xml:space="preserve"> in the last two years, you'll note that your prior year data has been pre-filled - just review and update where necessary.</w:t>
      </w:r>
    </w:p>
    <w:p w14:paraId="1887F836" w14:textId="77777777" w:rsidR="002D1817" w:rsidRPr="004C31D4" w:rsidRDefault="009409CC" w:rsidP="004C31D4">
      <w:pPr>
        <w:pStyle w:val="Heading3"/>
        <w:numPr>
          <w:ilvl w:val="0"/>
          <w:numId w:val="3"/>
        </w:numPr>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​​​​​​​Non-NEMRC Accounting System Users: If you completed the survey in 2021 or 2022, will receive a pre-filled </w:t>
      </w:r>
      <w:r w:rsidRPr="004C31D4">
        <w:rPr>
          <w:rStyle w:val="Emphasis"/>
          <w:rFonts w:asciiTheme="minorHAnsi" w:eastAsia="Times New Roman" w:hAnsiTheme="minorHAnsi" w:cstheme="minorHAnsi"/>
          <w:u w:val="single"/>
        </w:rPr>
        <w:t>payroll template</w:t>
      </w:r>
      <w:r w:rsidRPr="004C31D4">
        <w:rPr>
          <w:rFonts w:asciiTheme="minorHAnsi" w:eastAsia="Times New Roman" w:hAnsiTheme="minorHAnsi" w:cstheme="minorHAnsi"/>
        </w:rPr>
        <w:t xml:space="preserve"> to update. </w:t>
      </w:r>
    </w:p>
    <w:p w14:paraId="3349DE4C"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Style w:val="Strong"/>
          <w:rFonts w:asciiTheme="minorHAnsi" w:eastAsia="Times New Roman" w:hAnsiTheme="minorHAnsi" w:cstheme="minorHAnsi"/>
          <w:b/>
          <w:bCs/>
        </w:rPr>
        <w:t>______________________________________________</w:t>
      </w:r>
      <w:r w:rsidRPr="004C31D4">
        <w:rPr>
          <w:rFonts w:asciiTheme="minorHAnsi" w:eastAsia="Times New Roman" w:hAnsiTheme="minorHAnsi" w:cstheme="minorHAnsi"/>
        </w:rPr>
        <w:br/>
      </w:r>
      <w:r w:rsidRPr="004C31D4">
        <w:rPr>
          <w:rFonts w:asciiTheme="minorHAnsi" w:eastAsia="Times New Roman" w:hAnsiTheme="minorHAnsi" w:cstheme="minorHAnsi"/>
        </w:rPr>
        <w:br/>
      </w:r>
      <w:r w:rsidRPr="004C31D4">
        <w:rPr>
          <w:rFonts w:asciiTheme="minorHAnsi" w:eastAsia="Times New Roman" w:hAnsiTheme="minorHAnsi" w:cstheme="minorHAnsi"/>
        </w:rPr>
        <w:br/>
        <w:t xml:space="preserve">Questions/Feedback/Concerns? Contact </w:t>
      </w:r>
      <w:hyperlink r:id="rId9" w:history="1">
        <w:r w:rsidRPr="004C31D4">
          <w:rPr>
            <w:rStyle w:val="Hyperlink"/>
            <w:rFonts w:asciiTheme="minorHAnsi" w:eastAsia="Times New Roman" w:hAnsiTheme="minorHAnsi" w:cstheme="minorHAnsi"/>
          </w:rPr>
          <w:t>hlaw@vlct.org</w:t>
        </w:r>
      </w:hyperlink>
      <w:r w:rsidRPr="004C31D4">
        <w:rPr>
          <w:rFonts w:asciiTheme="minorHAnsi" w:eastAsia="Times New Roman" w:hAnsiTheme="minorHAnsi" w:cstheme="minorHAnsi"/>
        </w:rPr>
        <w:t xml:space="preserve"> for assistance.</w:t>
      </w:r>
    </w:p>
    <w:p w14:paraId="33E1E9AB"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CCE19B6"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60DFABA8">
          <v:rect id="_x0000_i1027" style="width:0;height:1.5pt" o:hralign="center" o:hrstd="t" o:hr="t" fillcolor="#a0a0a0" stroked="f"/>
        </w:pict>
      </w:r>
    </w:p>
    <w:p w14:paraId="09BD5E18"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Municipal Information</w:t>
      </w:r>
    </w:p>
    <w:p w14:paraId="40CF85AD"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Primary Respondents: If available this information has been pre-filled for your convenience, please review carefully and update or add missing information as needed.</w:t>
      </w:r>
    </w:p>
    <w:p w14:paraId="74481835" w14:textId="77777777" w:rsidR="002D1817" w:rsidRPr="004C31D4" w:rsidRDefault="002D1817" w:rsidP="004C31D4">
      <w:pPr>
        <w:pStyle w:val="normaltext"/>
        <w:spacing w:after="0"/>
        <w:rPr>
          <w:rFonts w:asciiTheme="minorHAnsi" w:hAnsiTheme="minorHAnsi" w:cstheme="minorHAnsi"/>
        </w:rPr>
      </w:pPr>
    </w:p>
    <w:p w14:paraId="0CD5ABB5"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lastRenderedPageBreak/>
        <w:t>1) Respondent First Name:</w:t>
      </w:r>
    </w:p>
    <w:p w14:paraId="7C28FB5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4B404354"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B63C2DB"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 Respondent Last Name:</w:t>
      </w:r>
    </w:p>
    <w:p w14:paraId="3D37477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0CBE7109"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1032BF5"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 Respondent Job Title:</w:t>
      </w:r>
    </w:p>
    <w:p w14:paraId="71BA06A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089D4A4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5372125"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 Respondent Email Address:</w:t>
      </w:r>
    </w:p>
    <w:p w14:paraId="7EFF476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22624442"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2EE160BC"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 Contact Phone:</w:t>
      </w:r>
    </w:p>
    <w:p w14:paraId="1748CE1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5F16E7E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CCB4E74"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6) Organization Name:</w:t>
      </w:r>
    </w:p>
    <w:p w14:paraId="6E8D813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Enter the name of your city, town, or village here. Please use the following format: "Pleasant Town", not "Town of Pleasant"</w:t>
      </w:r>
    </w:p>
    <w:p w14:paraId="45A238D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7B6AD29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C1DBFD3"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7) Municipal Mailing Address:</w:t>
      </w:r>
    </w:p>
    <w:p w14:paraId="2C54DAE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Is this the correct mailing address for your municipal offices? If blank or incorrect, please enter the correct address.</w:t>
      </w:r>
    </w:p>
    <w:p w14:paraId="4E5E437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114F99A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5C77371"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8) City:</w:t>
      </w:r>
    </w:p>
    <w:p w14:paraId="3FA4779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238D9967"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A42D651"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9) Zip Code</w:t>
      </w:r>
    </w:p>
    <w:p w14:paraId="4124A95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3681F049"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1EBED66"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10) Municipal Website:</w:t>
      </w:r>
    </w:p>
    <w:p w14:paraId="42FF237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Verify we have the correct address (url/link) for your municipal website. If blank or incorrect, please update this information or enter N/A if your municipality does not have an official website.</w:t>
      </w:r>
    </w:p>
    <w:p w14:paraId="51007C0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1AA2CC52"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2852CF8"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7FC94902">
          <v:rect id="_x0000_i1028" style="width:0;height:1.5pt" o:hralign="center" o:hrstd="t" o:hr="t" fillcolor="#a0a0a0" stroked="f"/>
        </w:pict>
      </w:r>
    </w:p>
    <w:p w14:paraId="7A1B155C"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Section II: Municipal Services &amp; Budgets</w:t>
      </w:r>
    </w:p>
    <w:p w14:paraId="7C0F6095" w14:textId="77777777" w:rsidR="002D1817" w:rsidRPr="004C31D4" w:rsidRDefault="002D1817" w:rsidP="004C31D4">
      <w:pPr>
        <w:pStyle w:val="normaltext"/>
        <w:spacing w:after="0"/>
        <w:rPr>
          <w:rFonts w:asciiTheme="minorHAnsi" w:hAnsiTheme="minorHAnsi" w:cstheme="minorHAnsi"/>
        </w:rPr>
      </w:pPr>
    </w:p>
    <w:p w14:paraId="74F91F3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11) Municipal Services</w:t>
      </w:r>
    </w:p>
    <w:p w14:paraId="142ED71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Please identify services provided by your municipality; whether municipal owned, under collaborative agreements, or provided through contracts. We will ask you how you pay for those services in the next question. Select all that apply. </w:t>
      </w:r>
    </w:p>
    <w:p w14:paraId="63FE9F6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Emergency/EMS/Rescue</w:t>
      </w:r>
    </w:p>
    <w:p w14:paraId="3A3599D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Fire</w:t>
      </w:r>
    </w:p>
    <w:p w14:paraId="355BB72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Law Enforcement</w:t>
      </w:r>
    </w:p>
    <w:p w14:paraId="1A8D47A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Library</w:t>
      </w:r>
    </w:p>
    <w:p w14:paraId="3902A34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lastRenderedPageBreak/>
        <w:t>[ ] Sewer</w:t>
      </w:r>
    </w:p>
    <w:p w14:paraId="353E3A2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Solid Waste/Transfer Station</w:t>
      </w:r>
    </w:p>
    <w:p w14:paraId="2F48AFF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Utilities</w:t>
      </w:r>
    </w:p>
    <w:p w14:paraId="1293AED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Water</w:t>
      </w:r>
    </w:p>
    <w:p w14:paraId="46A7173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None</w:t>
      </w:r>
    </w:p>
    <w:p w14:paraId="133374A7"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380ED6F4" w14:textId="77777777" w:rsidR="002D1817" w:rsidRPr="004C31D4" w:rsidRDefault="002D1817" w:rsidP="004C31D4">
      <w:pPr>
        <w:pStyle w:val="normaltext"/>
        <w:spacing w:after="0"/>
        <w:rPr>
          <w:rFonts w:asciiTheme="minorHAnsi" w:hAnsiTheme="minorHAnsi" w:cstheme="minorHAnsi"/>
        </w:rPr>
      </w:pPr>
    </w:p>
    <w:p w14:paraId="2C590F88"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6FB5936B"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12) Municipal Services</w:t>
      </w:r>
    </w:p>
    <w:p w14:paraId="23E566D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Please indicate how the municipality pays for the following services. Check all that apply.</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27"/>
        <w:gridCol w:w="1442"/>
        <w:gridCol w:w="1164"/>
        <w:gridCol w:w="1168"/>
        <w:gridCol w:w="1306"/>
        <w:gridCol w:w="1306"/>
        <w:gridCol w:w="1428"/>
        <w:gridCol w:w="857"/>
      </w:tblGrid>
      <w:tr w:rsidR="002D1817" w:rsidRPr="004C31D4" w14:paraId="4F27177A"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2A7CA7B" w14:textId="77777777" w:rsidR="002D1817" w:rsidRPr="004C31D4" w:rsidRDefault="002D1817" w:rsidP="004C31D4">
            <w:pPr>
              <w:rPr>
                <w:rFonts w:asciiTheme="minorHAnsi"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0FB23D"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Municipal Owned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735BB07"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Shared Service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54F8D2"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District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DA851A"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State Contract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31171A"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Private Contract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50266D"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Nonprofit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6DEDF3E"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N/A</w:t>
            </w:r>
          </w:p>
        </w:tc>
      </w:tr>
      <w:tr w:rsidR="002D1817" w:rsidRPr="004C31D4" w14:paraId="4D55704C"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BC87E0"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EMS/Rescue Only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B56D13" w14:textId="451CD3B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263D6F" w14:textId="0ED6987A"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0F8265" w14:textId="1486B4E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0A49F0" w14:textId="428C436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C34F95" w14:textId="29BBC88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D0E756" w14:textId="38EEDA9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47B0C7" w14:textId="0F1F29B7" w:rsidR="002D1817" w:rsidRPr="004C31D4" w:rsidRDefault="002D1817" w:rsidP="004C31D4">
            <w:pPr>
              <w:jc w:val="center"/>
              <w:rPr>
                <w:rFonts w:asciiTheme="minorHAnsi" w:eastAsia="Times New Roman" w:hAnsiTheme="minorHAnsi" w:cstheme="minorHAnsi"/>
              </w:rPr>
            </w:pPr>
          </w:p>
        </w:tc>
      </w:tr>
      <w:tr w:rsidR="002D1817" w:rsidRPr="004C31D4" w14:paraId="04569971"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C201AD"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Fire Only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C74387" w14:textId="7DF2EF30"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7691A5" w14:textId="0983E06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BE4DAB" w14:textId="59A42748"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B67429" w14:textId="1A02907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9316F9" w14:textId="24094A9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E50C47" w14:textId="3E44361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14ADA7" w14:textId="39901059" w:rsidR="002D1817" w:rsidRPr="004C31D4" w:rsidRDefault="002D1817" w:rsidP="004C31D4">
            <w:pPr>
              <w:jc w:val="center"/>
              <w:rPr>
                <w:rFonts w:asciiTheme="minorHAnsi" w:eastAsia="Times New Roman" w:hAnsiTheme="minorHAnsi" w:cstheme="minorHAnsi"/>
              </w:rPr>
            </w:pPr>
          </w:p>
        </w:tc>
      </w:tr>
      <w:tr w:rsidR="002D1817" w:rsidRPr="004C31D4" w14:paraId="63383DAD"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493941"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Fire &amp; EMS (if combined)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2624BD" w14:textId="6BCF113A"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5C545B" w14:textId="79354CB8"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1CFDE7" w14:textId="2343C04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454E67" w14:textId="6F6C50E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DD83D5" w14:textId="137EA73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1767FC" w14:textId="59DBA70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FCEDB6" w14:textId="66CFE904" w:rsidR="002D1817" w:rsidRPr="004C31D4" w:rsidRDefault="002D1817" w:rsidP="004C31D4">
            <w:pPr>
              <w:jc w:val="center"/>
              <w:rPr>
                <w:rFonts w:asciiTheme="minorHAnsi" w:eastAsia="Times New Roman" w:hAnsiTheme="minorHAnsi" w:cstheme="minorHAnsi"/>
              </w:rPr>
            </w:pPr>
          </w:p>
        </w:tc>
      </w:tr>
      <w:tr w:rsidR="002D1817" w:rsidRPr="004C31D4" w14:paraId="1D4FED33"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A2F886"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Fire &amp; Water (if combined)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25355A" w14:textId="01D4C39A"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7C7D28" w14:textId="365C137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DA61F6" w14:textId="0CCD2DA0"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ED1314" w14:textId="2969D3C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01B1B8" w14:textId="7CE1E38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0BB64F" w14:textId="5AA4C5B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5DE611" w14:textId="512B319E" w:rsidR="002D1817" w:rsidRPr="004C31D4" w:rsidRDefault="002D1817" w:rsidP="004C31D4">
            <w:pPr>
              <w:jc w:val="center"/>
              <w:rPr>
                <w:rFonts w:asciiTheme="minorHAnsi" w:eastAsia="Times New Roman" w:hAnsiTheme="minorHAnsi" w:cstheme="minorHAnsi"/>
              </w:rPr>
            </w:pPr>
          </w:p>
        </w:tc>
      </w:tr>
      <w:tr w:rsidR="002D1817" w:rsidRPr="004C31D4" w14:paraId="0F99599F"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4B7AE5"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Law Enforcement (non-elected)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B673F7" w14:textId="5A60A33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8B9D3B" w14:textId="7B2A92F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1B9363" w14:textId="05647D6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F20439" w14:textId="5BEDD24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98E596" w14:textId="00E3EB7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AC6E07" w14:textId="7E41BA18"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05E7C6" w14:textId="011B5B36" w:rsidR="002D1817" w:rsidRPr="004C31D4" w:rsidRDefault="002D1817" w:rsidP="004C31D4">
            <w:pPr>
              <w:jc w:val="center"/>
              <w:rPr>
                <w:rFonts w:asciiTheme="minorHAnsi" w:eastAsia="Times New Roman" w:hAnsiTheme="minorHAnsi" w:cstheme="minorHAnsi"/>
              </w:rPr>
            </w:pPr>
          </w:p>
        </w:tc>
      </w:tr>
      <w:tr w:rsidR="002D1817" w:rsidRPr="004C31D4" w14:paraId="67E88DF7"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0FCF34"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Library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8CB856" w14:textId="48625EA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8888CB" w14:textId="0C6E5BE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F4AD84" w14:textId="2B558F7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B1454B" w14:textId="4DA7EF7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BC2BC1" w14:textId="42CC500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E77F54" w14:textId="3A8D28E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0C88CA" w14:textId="1186CDCF" w:rsidR="002D1817" w:rsidRPr="004C31D4" w:rsidRDefault="002D1817" w:rsidP="004C31D4">
            <w:pPr>
              <w:jc w:val="center"/>
              <w:rPr>
                <w:rFonts w:asciiTheme="minorHAnsi" w:eastAsia="Times New Roman" w:hAnsiTheme="minorHAnsi" w:cstheme="minorHAnsi"/>
              </w:rPr>
            </w:pPr>
          </w:p>
        </w:tc>
      </w:tr>
      <w:tr w:rsidR="002D1817" w:rsidRPr="004C31D4" w14:paraId="016B164D"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9B1BBD"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Solid Waste/Transfer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8407C9" w14:textId="00D53BAE"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2B99F6" w14:textId="181FE7D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BE5A72" w14:textId="00C81D7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A0865B" w14:textId="3E9A78A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4F1AB7" w14:textId="3327E22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C0A729" w14:textId="5466D4E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D9B113" w14:textId="7B923199" w:rsidR="002D1817" w:rsidRPr="004C31D4" w:rsidRDefault="002D1817" w:rsidP="004C31D4">
            <w:pPr>
              <w:jc w:val="center"/>
              <w:rPr>
                <w:rFonts w:asciiTheme="minorHAnsi" w:eastAsia="Times New Roman" w:hAnsiTheme="minorHAnsi" w:cstheme="minorHAnsi"/>
              </w:rPr>
            </w:pPr>
          </w:p>
        </w:tc>
      </w:tr>
      <w:tr w:rsidR="002D1817" w:rsidRPr="004C31D4" w14:paraId="13A536AD"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4326C6"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Utility (Electric)</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332026" w14:textId="0F5F38F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6502D8" w14:textId="13714C0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2AD306" w14:textId="1B0E6CD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EE785E" w14:textId="47128E8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8C6E95" w14:textId="1C1CF3C0"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7B526D" w14:textId="08025120"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15E2A8" w14:textId="3285B727" w:rsidR="002D1817" w:rsidRPr="004C31D4" w:rsidRDefault="002D1817" w:rsidP="004C31D4">
            <w:pPr>
              <w:jc w:val="center"/>
              <w:rPr>
                <w:rFonts w:asciiTheme="minorHAnsi" w:eastAsia="Times New Roman" w:hAnsiTheme="minorHAnsi" w:cstheme="minorHAnsi"/>
              </w:rPr>
            </w:pPr>
          </w:p>
        </w:tc>
      </w:tr>
      <w:tr w:rsidR="002D1817" w:rsidRPr="004C31D4" w14:paraId="4BF517C7"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2F570D"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Sewer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2B5D25" w14:textId="5319ECE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A142F7" w14:textId="79CE794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92AE23" w14:textId="7C7D9BC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2F353B" w14:textId="2DF1D8C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19DAF8" w14:textId="1DBFDBF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F24152" w14:textId="5BEEFCB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C0CFEA" w14:textId="4ED01913" w:rsidR="002D1817" w:rsidRPr="004C31D4" w:rsidRDefault="002D1817" w:rsidP="004C31D4">
            <w:pPr>
              <w:jc w:val="center"/>
              <w:rPr>
                <w:rFonts w:asciiTheme="minorHAnsi" w:eastAsia="Times New Roman" w:hAnsiTheme="minorHAnsi" w:cstheme="minorHAnsi"/>
              </w:rPr>
            </w:pPr>
          </w:p>
        </w:tc>
      </w:tr>
      <w:tr w:rsidR="002D1817" w:rsidRPr="004C31D4" w14:paraId="720E0D1F"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9E09FB"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Stormwater Utility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F1B01D" w14:textId="24A2E2C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FDF86B" w14:textId="43667F6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2FD6F9" w14:textId="010F4F6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56C77B" w14:textId="32165C68"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2F75ED" w14:textId="6465D2E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CBE070" w14:textId="7A62966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6DEC45" w14:textId="205ED9CD" w:rsidR="002D1817" w:rsidRPr="004C31D4" w:rsidRDefault="002D1817" w:rsidP="004C31D4">
            <w:pPr>
              <w:jc w:val="center"/>
              <w:rPr>
                <w:rFonts w:asciiTheme="minorHAnsi" w:eastAsia="Times New Roman" w:hAnsiTheme="minorHAnsi" w:cstheme="minorHAnsi"/>
              </w:rPr>
            </w:pPr>
          </w:p>
        </w:tc>
      </w:tr>
      <w:tr w:rsidR="002D1817" w:rsidRPr="004C31D4" w14:paraId="462AC92E"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1A5A6C"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Water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0B93F6" w14:textId="17E1CD2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381D16" w14:textId="60BA3ED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C08ADE" w14:textId="4E319F5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9C3121" w14:textId="1EE3BCE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158799" w14:textId="315857F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FFAC6E" w14:textId="3330F30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86EC7A" w14:textId="71D65686" w:rsidR="002D1817" w:rsidRPr="004C31D4" w:rsidRDefault="002D1817" w:rsidP="004C31D4">
            <w:pPr>
              <w:jc w:val="center"/>
              <w:rPr>
                <w:rFonts w:asciiTheme="minorHAnsi" w:eastAsia="Times New Roman" w:hAnsiTheme="minorHAnsi" w:cstheme="minorHAnsi"/>
              </w:rPr>
            </w:pPr>
          </w:p>
        </w:tc>
      </w:tr>
      <w:tr w:rsidR="002D1817" w:rsidRPr="004C31D4" w14:paraId="4FB21584"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74C0C6"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Water &amp; Sewer (if combined)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146EAF" w14:textId="4C87E5C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E6E1B4" w14:textId="3FEB5798"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6D7DBA" w14:textId="6408C7F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7CF90C" w14:textId="21D2A97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6B2F34" w14:textId="253337C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FEC2D1" w14:textId="77E7B53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84BF78" w14:textId="46C256B4" w:rsidR="002D1817" w:rsidRPr="004C31D4" w:rsidRDefault="002D1817" w:rsidP="004C31D4">
            <w:pPr>
              <w:jc w:val="center"/>
              <w:rPr>
                <w:rFonts w:asciiTheme="minorHAnsi" w:eastAsia="Times New Roman" w:hAnsiTheme="minorHAnsi" w:cstheme="minorHAnsi"/>
              </w:rPr>
            </w:pPr>
          </w:p>
        </w:tc>
      </w:tr>
    </w:tbl>
    <w:p w14:paraId="7DF0484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06110DFB" w14:textId="77777777" w:rsidR="002D1817" w:rsidRPr="004C31D4" w:rsidRDefault="002D1817" w:rsidP="004C31D4">
      <w:pPr>
        <w:pStyle w:val="normaltext"/>
        <w:spacing w:after="0"/>
        <w:rPr>
          <w:rFonts w:asciiTheme="minorHAnsi" w:hAnsiTheme="minorHAnsi" w:cstheme="minorHAnsi"/>
        </w:rPr>
      </w:pPr>
    </w:p>
    <w:p w14:paraId="57520F5A"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223E03E"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13) Budget Cycle</w:t>
      </w:r>
    </w:p>
    <w:p w14:paraId="355E574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Fiscal (Jul 1-Jun 30)</w:t>
      </w:r>
    </w:p>
    <w:p w14:paraId="7F46434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Calendar (Jan 1-Dec 31</w:t>
      </w:r>
    </w:p>
    <w:p w14:paraId="459137B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April-March (Apr 1 - Mar 31)</w:t>
      </w:r>
    </w:p>
    <w:p w14:paraId="6F1357C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March-February (Mar 1 - Feb 28)</w:t>
      </w:r>
    </w:p>
    <w:p w14:paraId="541C11A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53DE779B"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89F4EC7"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14) Budgets</w:t>
      </w:r>
    </w:p>
    <w:p w14:paraId="329DD720" w14:textId="77777777" w:rsidR="002D1817" w:rsidRPr="004C31D4" w:rsidRDefault="009409CC" w:rsidP="004C31D4">
      <w:pPr>
        <w:pStyle w:val="normaltext"/>
        <w:spacing w:after="0"/>
        <w:rPr>
          <w:rFonts w:asciiTheme="minorHAnsi" w:hAnsiTheme="minorHAnsi" w:cstheme="minorHAnsi"/>
        </w:rPr>
      </w:pPr>
      <w:r w:rsidRPr="004C31D4">
        <w:rPr>
          <w:rStyle w:val="Strong"/>
          <w:rFonts w:asciiTheme="minorHAnsi" w:hAnsiTheme="minorHAnsi" w:cstheme="minorHAnsi"/>
        </w:rPr>
        <w:t>Please enter budget information below. If you don't have salary and benefits broken out you can enter just the total amount budgeted for 2023/24 in the last line. </w:t>
      </w:r>
    </w:p>
    <w:p w14:paraId="6C52AE4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Total Operating Budget: _________________________________________________</w:t>
      </w:r>
    </w:p>
    <w:p w14:paraId="3AF3E65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Payroll Expenses: _________________________________________________</w:t>
      </w:r>
    </w:p>
    <w:p w14:paraId="39D801F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Benefits Expenses: _________________________________________________</w:t>
      </w:r>
    </w:p>
    <w:p w14:paraId="2ECFB48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Total Payroll &amp; Benefits: _________________________________________________</w:t>
      </w:r>
    </w:p>
    <w:p w14:paraId="714D4C12"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D6C551C"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6802D107">
          <v:rect id="_x0000_i1029" style="width:0;height:1.5pt" o:hralign="center" o:hrstd="t" o:hr="t" fillcolor="#a0a0a0" stroked="f"/>
        </w:pict>
      </w:r>
    </w:p>
    <w:p w14:paraId="0009F5B5"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Elections &amp; Appointed Positions</w:t>
      </w:r>
    </w:p>
    <w:p w14:paraId="1923CEC3" w14:textId="77777777" w:rsidR="002D1817" w:rsidRPr="004C31D4" w:rsidRDefault="002D1817" w:rsidP="004C31D4">
      <w:pPr>
        <w:pStyle w:val="normaltext"/>
        <w:spacing w:after="0"/>
        <w:rPr>
          <w:rFonts w:asciiTheme="minorHAnsi" w:hAnsiTheme="minorHAnsi" w:cstheme="minorHAnsi"/>
        </w:rPr>
      </w:pPr>
    </w:p>
    <w:p w14:paraId="0DBFD68D"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15) Elected or Appointed Officers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92"/>
        <w:gridCol w:w="1181"/>
        <w:gridCol w:w="1503"/>
        <w:gridCol w:w="1782"/>
        <w:gridCol w:w="2358"/>
      </w:tblGrid>
      <w:tr w:rsidR="002D1817" w:rsidRPr="004C31D4" w14:paraId="6C32E597"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9699D7" w14:textId="77777777" w:rsidR="002D1817" w:rsidRPr="004C31D4" w:rsidRDefault="002D1817" w:rsidP="004C31D4">
            <w:pP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987A62"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Elected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B9BC880"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Appointed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267C86A"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Temp Appointment (Elected)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8039B6"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Contractor/Vendor</w:t>
            </w:r>
          </w:p>
        </w:tc>
      </w:tr>
      <w:tr w:rsidR="002D1817" w:rsidRPr="004C31D4" w14:paraId="01A7EA50"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9EC6F7"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Auditor(s)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43EE57" w14:textId="1443527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1B35C7" w14:textId="2885135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EAF9A6" w14:textId="2ABA682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780D6C" w14:textId="7ECD72CF" w:rsidR="002D1817" w:rsidRPr="004C31D4" w:rsidRDefault="002D1817" w:rsidP="004C31D4">
            <w:pPr>
              <w:jc w:val="center"/>
              <w:rPr>
                <w:rFonts w:asciiTheme="minorHAnsi" w:eastAsia="Times New Roman" w:hAnsiTheme="minorHAnsi" w:cstheme="minorHAnsi"/>
              </w:rPr>
            </w:pPr>
          </w:p>
        </w:tc>
      </w:tr>
      <w:tr w:rsidR="002D1817" w:rsidRPr="004C31D4" w14:paraId="28F63502"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D4BF21"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Clerk</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B51413" w14:textId="6A366F6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2D0265C" w14:textId="75C0382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5C669E" w14:textId="5EA5B01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D9BB60" w14:textId="4C39C0C9" w:rsidR="002D1817" w:rsidRPr="004C31D4" w:rsidRDefault="002D1817" w:rsidP="004C31D4">
            <w:pPr>
              <w:jc w:val="center"/>
              <w:rPr>
                <w:rFonts w:asciiTheme="minorHAnsi" w:eastAsia="Times New Roman" w:hAnsiTheme="minorHAnsi" w:cstheme="minorHAnsi"/>
              </w:rPr>
            </w:pPr>
          </w:p>
        </w:tc>
      </w:tr>
      <w:tr w:rsidR="002D1817" w:rsidRPr="004C31D4" w14:paraId="57821045"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5C4D1F"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Listers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074500" w14:textId="357D8E0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EEE752" w14:textId="455DAB3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2CF1DB" w14:textId="5162B86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4739D2" w14:textId="156150BA" w:rsidR="002D1817" w:rsidRPr="004C31D4" w:rsidRDefault="002D1817" w:rsidP="004C31D4">
            <w:pPr>
              <w:jc w:val="center"/>
              <w:rPr>
                <w:rFonts w:asciiTheme="minorHAnsi" w:eastAsia="Times New Roman" w:hAnsiTheme="minorHAnsi" w:cstheme="minorHAnsi"/>
              </w:rPr>
            </w:pPr>
          </w:p>
        </w:tc>
      </w:tr>
      <w:tr w:rsidR="002D1817" w:rsidRPr="004C31D4" w14:paraId="05591D51"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B6FEE2"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Assessor(s)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E5CF973" w14:textId="0362B61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DA5FFC" w14:textId="2CBDAB5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A10AA9" w14:textId="34FE502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22AD25" w14:textId="5349102C" w:rsidR="002D1817" w:rsidRPr="004C31D4" w:rsidRDefault="002D1817" w:rsidP="004C31D4">
            <w:pPr>
              <w:jc w:val="center"/>
              <w:rPr>
                <w:rFonts w:asciiTheme="minorHAnsi" w:eastAsia="Times New Roman" w:hAnsiTheme="minorHAnsi" w:cstheme="minorHAnsi"/>
              </w:rPr>
            </w:pPr>
          </w:p>
        </w:tc>
      </w:tr>
      <w:tr w:rsidR="002D1817" w:rsidRPr="004C31D4" w14:paraId="63E25950"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C65ABB"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Road Commissioner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939B83" w14:textId="322623C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C1D9CA" w14:textId="7CF084DE"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CCF51F" w14:textId="2A0503A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E47ED5" w14:textId="1B5514A0" w:rsidR="002D1817" w:rsidRPr="004C31D4" w:rsidRDefault="002D1817" w:rsidP="004C31D4">
            <w:pPr>
              <w:jc w:val="center"/>
              <w:rPr>
                <w:rFonts w:asciiTheme="minorHAnsi" w:eastAsia="Times New Roman" w:hAnsiTheme="minorHAnsi" w:cstheme="minorHAnsi"/>
              </w:rPr>
            </w:pPr>
          </w:p>
        </w:tc>
      </w:tr>
      <w:tr w:rsidR="002D1817" w:rsidRPr="004C31D4" w14:paraId="41788A0D" w14:textId="77777777" w:rsidTr="004C31D4">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894B25"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Treasurer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14B8AA" w14:textId="0F31A68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FD0CBB" w14:textId="7C38195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DE1389" w14:textId="0E44A07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A0520D" w14:textId="1D6A3374" w:rsidR="002D1817" w:rsidRPr="004C31D4" w:rsidRDefault="002D1817" w:rsidP="004C31D4">
            <w:pPr>
              <w:jc w:val="center"/>
              <w:rPr>
                <w:rFonts w:asciiTheme="minorHAnsi" w:eastAsia="Times New Roman" w:hAnsiTheme="minorHAnsi" w:cstheme="minorHAnsi"/>
              </w:rPr>
            </w:pPr>
          </w:p>
        </w:tc>
      </w:tr>
    </w:tbl>
    <w:p w14:paraId="4854D995"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7A2C0031" w14:textId="77777777" w:rsidR="002D1817" w:rsidRPr="004C31D4" w:rsidRDefault="002D1817" w:rsidP="004C31D4">
      <w:pPr>
        <w:pStyle w:val="normaltext"/>
        <w:spacing w:after="0"/>
        <w:rPr>
          <w:rFonts w:asciiTheme="minorHAnsi" w:hAnsiTheme="minorHAnsi" w:cstheme="minorHAnsi"/>
        </w:rPr>
      </w:pPr>
    </w:p>
    <w:p w14:paraId="05105A8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5F6EABB6"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16) DTC Other Positions</w:t>
      </w:r>
    </w:p>
    <w:p w14:paraId="33BE52D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If DTC role is assigned to another position, please enter the position title below.</w:t>
      </w:r>
    </w:p>
    <w:p w14:paraId="277BCC6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Clerk</w:t>
      </w:r>
    </w:p>
    <w:p w14:paraId="535D794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Clerk/Treasurer</w:t>
      </w:r>
    </w:p>
    <w:p w14:paraId="4401E41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Treasurer</w:t>
      </w:r>
    </w:p>
    <w:p w14:paraId="1799388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Tax Collector</w:t>
      </w:r>
    </w:p>
    <w:p w14:paraId="6C196C0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Town Manager</w:t>
      </w:r>
    </w:p>
    <w:p w14:paraId="2652271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lastRenderedPageBreak/>
        <w:t>( ) N/A</w:t>
      </w:r>
    </w:p>
    <w:p w14:paraId="38B2F34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w:t>
      </w:r>
    </w:p>
    <w:p w14:paraId="442BB4AC"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5BBF0812" w14:textId="77777777" w:rsidR="002D1817" w:rsidRPr="004C31D4" w:rsidRDefault="002D1817" w:rsidP="004C31D4">
      <w:pPr>
        <w:pStyle w:val="normaltext"/>
        <w:spacing w:after="0"/>
        <w:rPr>
          <w:rFonts w:asciiTheme="minorHAnsi" w:hAnsiTheme="minorHAnsi" w:cstheme="minorHAnsi"/>
        </w:rPr>
      </w:pPr>
    </w:p>
    <w:p w14:paraId="4AA56F5C"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7ADE79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17) DTC Compensation</w:t>
      </w:r>
    </w:p>
    <w:p w14:paraId="7599D35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How is your delinquent tax collector compensated?</w:t>
      </w:r>
    </w:p>
    <w:p w14:paraId="294E4BE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Fees/Penalties</w:t>
      </w:r>
    </w:p>
    <w:p w14:paraId="3BC2FB3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Hourly</w:t>
      </w:r>
    </w:p>
    <w:p w14:paraId="422D4BF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Stipend</w:t>
      </w:r>
    </w:p>
    <w:p w14:paraId="5EC7554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Salary (assigned to other paid position)</w:t>
      </w:r>
    </w:p>
    <w:p w14:paraId="201EB6B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w:t>
      </w:r>
    </w:p>
    <w:p w14:paraId="55548057"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25CC7F18" w14:textId="77777777" w:rsidR="002D1817" w:rsidRPr="004C31D4" w:rsidRDefault="002D1817" w:rsidP="004C31D4">
      <w:pPr>
        <w:pStyle w:val="normaltext"/>
        <w:spacing w:after="0"/>
        <w:rPr>
          <w:rFonts w:asciiTheme="minorHAnsi" w:hAnsiTheme="minorHAnsi" w:cstheme="minorHAnsi"/>
        </w:rPr>
      </w:pPr>
    </w:p>
    <w:p w14:paraId="31348E5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8466D09" w14:textId="77777777" w:rsidR="002D1817" w:rsidRPr="004C31D4" w:rsidRDefault="009409CC" w:rsidP="0651C49C">
      <w:pPr>
        <w:pStyle w:val="Heading4"/>
        <w:spacing w:before="0" w:beforeAutospacing="0" w:after="0" w:afterAutospacing="0"/>
        <w:rPr>
          <w:rFonts w:asciiTheme="minorHAnsi" w:eastAsia="Times New Roman" w:hAnsiTheme="minorHAnsi" w:cstheme="minorBidi"/>
        </w:rPr>
      </w:pPr>
      <w:commentRangeStart w:id="0"/>
      <w:r w:rsidRPr="0651C49C">
        <w:rPr>
          <w:rFonts w:asciiTheme="minorHAnsi" w:eastAsia="Times New Roman" w:hAnsiTheme="minorHAnsi" w:cstheme="minorBidi"/>
        </w:rPr>
        <w:t>18) Paid Staff?</w:t>
      </w:r>
      <w:commentRangeEnd w:id="0"/>
      <w:r>
        <w:commentReference w:id="0"/>
      </w:r>
    </w:p>
    <w:p w14:paraId="50D1D7A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If you are a very small municipality and have no paid staff or benefits offered, please click no and skip to the end of the survey to verify and submit.  All others click yes and complete the following sections.</w:t>
      </w:r>
    </w:p>
    <w:p w14:paraId="1D4ACBE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Yes</w:t>
      </w:r>
    </w:p>
    <w:p w14:paraId="597E2E0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w:t>
      </w:r>
    </w:p>
    <w:p w14:paraId="58B8575F"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2FCC46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19) Staffing</w:t>
      </w:r>
    </w:p>
    <w:p w14:paraId="2606BA8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xml:space="preserve">Please provide numbers for all staff (included paid elected/appointed positions) </w:t>
      </w:r>
      <w:r w:rsidRPr="004C31D4">
        <w:rPr>
          <w:rStyle w:val="Strong"/>
          <w:rFonts w:asciiTheme="minorHAnsi" w:hAnsiTheme="minorHAnsi" w:cstheme="minorHAnsi"/>
          <w:i/>
          <w:iCs/>
        </w:rPr>
        <w:t>on payroll</w:t>
      </w:r>
      <w:r w:rsidRPr="004C31D4">
        <w:rPr>
          <w:rFonts w:asciiTheme="minorHAnsi" w:hAnsiTheme="minorHAnsi" w:cstheme="minorHAnsi"/>
        </w:rPr>
        <w:t>. Enter 0 if none.</w:t>
      </w:r>
    </w:p>
    <w:p w14:paraId="6B2E4EC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Regular Staff Full-time or Exempt: _________________________________________________</w:t>
      </w:r>
    </w:p>
    <w:p w14:paraId="6A9095D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Regular Part-time: _________________________________________________</w:t>
      </w:r>
    </w:p>
    <w:p w14:paraId="47D1FF0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Seasonal Full-time: _________________________________________________</w:t>
      </w:r>
    </w:p>
    <w:p w14:paraId="5E325F4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Seasonal Part-time: _________________________________________________</w:t>
      </w:r>
    </w:p>
    <w:p w14:paraId="4D7EF50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On Call/Per Diem Only: _________________________________________________</w:t>
      </w:r>
    </w:p>
    <w:p w14:paraId="1A8BB2A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Elected: _________________________________________________</w:t>
      </w:r>
    </w:p>
    <w:p w14:paraId="7C51ED69"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6E0DC430" w14:textId="77777777" w:rsidR="002D1817" w:rsidRPr="004C31D4" w:rsidRDefault="002D1817" w:rsidP="004C31D4">
      <w:pPr>
        <w:pStyle w:val="normaltext"/>
        <w:spacing w:after="0"/>
        <w:rPr>
          <w:rFonts w:asciiTheme="minorHAnsi" w:hAnsiTheme="minorHAnsi" w:cstheme="minorHAnsi"/>
        </w:rPr>
      </w:pPr>
    </w:p>
    <w:p w14:paraId="212C46C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AA3CB9C"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4F19EAC2">
          <v:rect id="_x0000_i1030" style="width:0;height:1.5pt" o:hralign="center" o:hrstd="t" o:hr="t" fillcolor="#a0a0a0" stroked="f"/>
        </w:pict>
      </w:r>
    </w:p>
    <w:p w14:paraId="38C6E38F"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Section V: Compensation Increases</w:t>
      </w:r>
    </w:p>
    <w:p w14:paraId="4114AE28" w14:textId="77777777" w:rsidR="002D1817" w:rsidRPr="004C31D4" w:rsidRDefault="002D1817" w:rsidP="004C31D4">
      <w:pPr>
        <w:pStyle w:val="normaltext"/>
        <w:spacing w:after="0"/>
        <w:rPr>
          <w:rFonts w:asciiTheme="minorHAnsi" w:hAnsiTheme="minorHAnsi" w:cstheme="minorHAnsi"/>
        </w:rPr>
      </w:pPr>
    </w:p>
    <w:p w14:paraId="5169F9C4"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 xml:space="preserve">Logic: Show/hide trigger exists. </w:t>
      </w:r>
    </w:p>
    <w:p w14:paraId="699FA7BF"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20) Pay Increases</w:t>
      </w:r>
    </w:p>
    <w:p w14:paraId="2CF3388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How are pay increases determined? (Check all that apply)</w:t>
      </w:r>
    </w:p>
    <w:p w14:paraId="09CC93B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Annual COLA/Standard % Increase</w:t>
      </w:r>
    </w:p>
    <w:p w14:paraId="084AE8C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Discretionary (Selectboard or Department Manager)</w:t>
      </w:r>
    </w:p>
    <w:p w14:paraId="3CD127A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Employment Contract (Non-Union)</w:t>
      </w:r>
    </w:p>
    <w:p w14:paraId="3EEC350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Merit based</w:t>
      </w:r>
    </w:p>
    <w:p w14:paraId="06BBEA5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Step Increase/Pay Grade</w:t>
      </w:r>
    </w:p>
    <w:p w14:paraId="721A1BC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Union Contract</w:t>
      </w:r>
    </w:p>
    <w:p w14:paraId="6EA81A5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Voter-approved</w:t>
      </w:r>
    </w:p>
    <w:p w14:paraId="4206C03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_________________________________________________</w:t>
      </w:r>
    </w:p>
    <w:p w14:paraId="1807C9C8"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DD4B70C"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lastRenderedPageBreak/>
        <w:t>Logic: Hidden unless: #20 Question "Pay Increases" is one of the following answers ("Annual COLA/Standard % Increase","Discretionary (Selectboard or Department Manager)","Merit based","Other")</w:t>
      </w:r>
    </w:p>
    <w:p w14:paraId="647F4CCE"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21) Salary Increase Calculation</w:t>
      </w:r>
    </w:p>
    <w:p w14:paraId="02B2680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What method do you use to determine pay increase amounts? Select all that apply. If it varies by position (non-union) you can enter that info into the Comments box.</w:t>
      </w:r>
    </w:p>
    <w:p w14:paraId="114CE12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Federal CPI</w:t>
      </w:r>
    </w:p>
    <w:p w14:paraId="4D66798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Vermont CPI</w:t>
      </w:r>
    </w:p>
    <w:p w14:paraId="6F4FF64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NE Urban CPI</w:t>
      </w:r>
    </w:p>
    <w:p w14:paraId="69A8906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Flat percentage %</w:t>
      </w:r>
    </w:p>
    <w:p w14:paraId="02B9CF7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Flat Dollar Amount</w:t>
      </w:r>
    </w:p>
    <w:p w14:paraId="2D58B33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Varies by Department/Role</w:t>
      </w:r>
    </w:p>
    <w:p w14:paraId="3EE10F0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Board sets rate</w:t>
      </w:r>
    </w:p>
    <w:p w14:paraId="5B0AE85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4C805F85"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73DD4C34" w14:textId="77777777" w:rsidR="002D1817" w:rsidRPr="004C31D4" w:rsidRDefault="002D1817" w:rsidP="004C31D4">
      <w:pPr>
        <w:pStyle w:val="normaltext"/>
        <w:spacing w:after="0"/>
        <w:rPr>
          <w:rFonts w:asciiTheme="minorHAnsi" w:hAnsiTheme="minorHAnsi" w:cstheme="minorHAnsi"/>
        </w:rPr>
      </w:pPr>
    </w:p>
    <w:p w14:paraId="0BC14D65"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1C2E1C1"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22) Winter Road Maintenance Pay</w:t>
      </w:r>
    </w:p>
    <w:p w14:paraId="7C5B563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Do you provide additional on call pay for winter highway workers?</w:t>
      </w:r>
    </w:p>
    <w:p w14:paraId="5707898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Yes</w:t>
      </w:r>
    </w:p>
    <w:p w14:paraId="573391C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w:t>
      </w:r>
    </w:p>
    <w:p w14:paraId="706D412F"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2A6A8E81" w14:textId="77777777" w:rsidR="002D1817" w:rsidRPr="004C31D4" w:rsidRDefault="002D1817" w:rsidP="004C31D4">
      <w:pPr>
        <w:pStyle w:val="normaltext"/>
        <w:spacing w:after="0"/>
        <w:rPr>
          <w:rFonts w:asciiTheme="minorHAnsi" w:hAnsiTheme="minorHAnsi" w:cstheme="minorHAnsi"/>
        </w:rPr>
      </w:pPr>
    </w:p>
    <w:p w14:paraId="54E9AA07"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232CAD1B"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304FFFED">
          <v:rect id="_x0000_i1031" style="width:0;height:1.5pt" o:hralign="center" o:hrstd="t" o:hr="t" fillcolor="#a0a0a0" stroked="f"/>
        </w:pict>
      </w:r>
    </w:p>
    <w:p w14:paraId="03F9A121"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Unions/Collective Bargaining</w:t>
      </w:r>
    </w:p>
    <w:p w14:paraId="1AA72AEF" w14:textId="77777777" w:rsidR="002D1817" w:rsidRPr="004C31D4" w:rsidRDefault="002D1817" w:rsidP="004C31D4">
      <w:pPr>
        <w:pStyle w:val="normaltext"/>
        <w:spacing w:after="0"/>
        <w:rPr>
          <w:rFonts w:asciiTheme="minorHAnsi" w:hAnsiTheme="minorHAnsi" w:cstheme="minorHAnsi"/>
        </w:rPr>
      </w:pPr>
    </w:p>
    <w:p w14:paraId="1A26D24B"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Show/hide trigger exists. Hidden unless: #20 Question "Pay Increases" is one of the following answers ("Union Contract")</w:t>
      </w:r>
    </w:p>
    <w:p w14:paraId="5E5E34F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23) Union Contracts</w:t>
      </w:r>
    </w:p>
    <w:p w14:paraId="5F2246D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Which departments or job functions are subject to union contracts? Check all that apply. </w:t>
      </w:r>
    </w:p>
    <w:p w14:paraId="4104638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Administration/Finance</w:t>
      </w:r>
    </w:p>
    <w:p w14:paraId="606BC99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Law Enforcement</w:t>
      </w:r>
    </w:p>
    <w:p w14:paraId="2221E75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Facilities/Maintenance</w:t>
      </w:r>
    </w:p>
    <w:p w14:paraId="09B40E7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Fire</w:t>
      </w:r>
    </w:p>
    <w:p w14:paraId="5B9C486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Emergency</w:t>
      </w:r>
    </w:p>
    <w:p w14:paraId="1593128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Highway</w:t>
      </w:r>
    </w:p>
    <w:p w14:paraId="4639AC5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Library</w:t>
      </w:r>
    </w:p>
    <w:p w14:paraId="2D95586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Water</w:t>
      </w:r>
    </w:p>
    <w:p w14:paraId="556D363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Wastewater/Sewer</w:t>
      </w:r>
    </w:p>
    <w:p w14:paraId="59C6C5A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3999B5C4"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58DF0415"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Hidden unless: #23 Question "Union Contracts" is one of the following answers ("Administration/Finance","Law Enforcement","Facilities/Maintenance","Fire","Emergency","Highway","Library","Water","Wastewater/Sewer","Other - Write In")</w:t>
      </w:r>
    </w:p>
    <w:p w14:paraId="7EAC7856"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24) Unions</w:t>
      </w:r>
    </w:p>
    <w:p w14:paraId="39916BD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lastRenderedPageBreak/>
        <w:t>Please enter unions represented in your municipality. Check all that apply.</w:t>
      </w:r>
    </w:p>
    <w:p w14:paraId="1AE3B11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IAFF</w:t>
      </w:r>
    </w:p>
    <w:p w14:paraId="2C0C79F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AFSCME</w:t>
      </w:r>
    </w:p>
    <w:p w14:paraId="75B0F48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IBEW</w:t>
      </w:r>
    </w:p>
    <w:p w14:paraId="20A2483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NEPBA</w:t>
      </w:r>
    </w:p>
    <w:p w14:paraId="0CB9706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CPOA</w:t>
      </w:r>
    </w:p>
    <w:p w14:paraId="4118D92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USOA</w:t>
      </w:r>
    </w:p>
    <w:p w14:paraId="714FBBE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IUOE</w:t>
      </w:r>
    </w:p>
    <w:p w14:paraId="1AE88E1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USW</w:t>
      </w:r>
    </w:p>
    <w:p w14:paraId="66A00E4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FOP</w:t>
      </w:r>
    </w:p>
    <w:p w14:paraId="254F9DC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7A6547D7"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A81EDCE"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0819ECB6">
          <v:rect id="_x0000_i1032" style="width:0;height:1.5pt" o:hralign="center" o:hrstd="t" o:hr="t" fillcolor="#a0a0a0" stroked="f"/>
        </w:pict>
      </w:r>
    </w:p>
    <w:p w14:paraId="058CC47E"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Section VI: Insurance Benefits</w:t>
      </w:r>
    </w:p>
    <w:p w14:paraId="045AC249" w14:textId="77777777" w:rsidR="002D1817" w:rsidRPr="004C31D4" w:rsidRDefault="002D1817" w:rsidP="004C31D4">
      <w:pPr>
        <w:pStyle w:val="normaltext"/>
        <w:spacing w:after="0"/>
        <w:rPr>
          <w:rFonts w:asciiTheme="minorHAnsi" w:hAnsiTheme="minorHAnsi" w:cstheme="minorHAnsi"/>
        </w:rPr>
      </w:pPr>
    </w:p>
    <w:p w14:paraId="28DC19F3"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 xml:space="preserve">Logic: Show/hide trigger exists. </w:t>
      </w:r>
    </w:p>
    <w:p w14:paraId="1EDC584B"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25) Benefits Options</w:t>
      </w:r>
    </w:p>
    <w:p w14:paraId="063406F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Does your municipality provide the following insurance benefits options? Check all that apply.</w:t>
      </w:r>
    </w:p>
    <w:p w14:paraId="14FD1EA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Health Insurance</w:t>
      </w:r>
    </w:p>
    <w:p w14:paraId="4D8CF6F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Dental Insurance</w:t>
      </w:r>
    </w:p>
    <w:p w14:paraId="33EAE12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Vision Insurance</w:t>
      </w:r>
    </w:p>
    <w:p w14:paraId="54CB9DC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Life Insurance</w:t>
      </w:r>
    </w:p>
    <w:p w14:paraId="2271DA7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Long-Term Disability</w:t>
      </w:r>
    </w:p>
    <w:p w14:paraId="04D750B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Short-Term Disability</w:t>
      </w:r>
    </w:p>
    <w:p w14:paraId="5340408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Long Term Care Insurance</w:t>
      </w:r>
    </w:p>
    <w:p w14:paraId="62F7DF1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Retirees may keep Health Plans</w:t>
      </w:r>
    </w:p>
    <w:p w14:paraId="5A367F13"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7B5D032"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26) Health Insurance Eligibility</w:t>
      </w:r>
    </w:p>
    <w:p w14:paraId="1500F54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Minimum number of hours worked per week for eligibility?</w:t>
      </w:r>
    </w:p>
    <w:p w14:paraId="60CE092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5B41A94E"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0108FF83" w14:textId="77777777" w:rsidR="002D1817" w:rsidRPr="004C31D4" w:rsidRDefault="002D1817" w:rsidP="004C31D4">
      <w:pPr>
        <w:pStyle w:val="normaltext"/>
        <w:spacing w:after="0"/>
        <w:rPr>
          <w:rFonts w:asciiTheme="minorHAnsi" w:hAnsiTheme="minorHAnsi" w:cstheme="minorHAnsi"/>
        </w:rPr>
      </w:pPr>
    </w:p>
    <w:p w14:paraId="513F06D3"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9F5BC5E"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27) Enrollment and Opt Outs</w:t>
      </w:r>
    </w:p>
    <w:p w14:paraId="6348672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What are the total number of staff enrolled in health insurance plans, how many opt outs?</w:t>
      </w:r>
    </w:p>
    <w:p w14:paraId="6BA9E02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Enrolled HI: _________________________________________________</w:t>
      </w:r>
    </w:p>
    <w:p w14:paraId="6F09906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Opt Outs HI: _________________________________________________</w:t>
      </w:r>
    </w:p>
    <w:p w14:paraId="5CF5EE60"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61C6B7CF"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28) Opt Out Incentive</w:t>
      </w:r>
    </w:p>
    <w:p w14:paraId="1F865F5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If you offer a cash incentive for opt outs, at what amounts?</w:t>
      </w:r>
    </w:p>
    <w:p w14:paraId="01051A2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Individual: _________________________________________________</w:t>
      </w:r>
    </w:p>
    <w:p w14:paraId="3BC7FEF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Individual &amp; Dependents: _________________________________________________</w:t>
      </w:r>
    </w:p>
    <w:p w14:paraId="028D0C3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Two Adults: _________________________________________________</w:t>
      </w:r>
    </w:p>
    <w:p w14:paraId="78199D8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Family: _________________________________________________</w:t>
      </w:r>
    </w:p>
    <w:p w14:paraId="09BD02D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Flat Rate (All options): _________________________________________________</w:t>
      </w:r>
    </w:p>
    <w:p w14:paraId="33229E8A"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5228E2F5"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lastRenderedPageBreak/>
        <w:t>Logic: Show/hide trigger exists. Hidden unless: #25 Question "Benefits Options" is one of the following answers ("Health Insurance")</w:t>
      </w:r>
    </w:p>
    <w:p w14:paraId="0597AE25"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29) Health Insurance Options</w:t>
      </w:r>
    </w:p>
    <w:p w14:paraId="27006C7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Check all that apply.</w:t>
      </w:r>
    </w:p>
    <w:p w14:paraId="564D5BA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MVP</w:t>
      </w:r>
    </w:p>
    <w:p w14:paraId="70C21AB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BCBSVT</w:t>
      </w:r>
    </w:p>
    <w:p w14:paraId="6188B54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Health Exchange Purchase Assistance</w:t>
      </w:r>
    </w:p>
    <w:p w14:paraId="549F3EE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Cigna</w:t>
      </w:r>
    </w:p>
    <w:p w14:paraId="7C3E1E0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Union Sponsored: _________________________________________________</w:t>
      </w:r>
    </w:p>
    <w:p w14:paraId="7611FBA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Non-Union: _________________________________________________</w:t>
      </w:r>
    </w:p>
    <w:p w14:paraId="2AEF45A7"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84FDC61"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30) Plan Options</w:t>
      </w:r>
    </w:p>
    <w:p w14:paraId="6AC63E5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Plan Options (BCBSVT and/or MVP). Check all that apply.</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83"/>
        <w:gridCol w:w="1351"/>
        <w:gridCol w:w="920"/>
        <w:gridCol w:w="1002"/>
        <w:gridCol w:w="1144"/>
      </w:tblGrid>
      <w:tr w:rsidR="002D1817" w:rsidRPr="004C31D4" w14:paraId="0E627621"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5380C7" w14:textId="77777777" w:rsidR="002D1817" w:rsidRPr="004C31D4" w:rsidRDefault="002D1817" w:rsidP="004C31D4">
            <w:pPr>
              <w:rPr>
                <w:rFonts w:asciiTheme="minorHAnsi"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8802A08"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Platinum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D969A6"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Gold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B6B8A2"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Silver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D5E297"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Bronze</w:t>
            </w:r>
          </w:p>
        </w:tc>
      </w:tr>
      <w:tr w:rsidR="002D1817" w:rsidRPr="004C31D4" w14:paraId="1EF83ED1"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5A7719"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Blue Rewards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97F33E"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5B606C"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8EF357"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1A1DDB"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31E55BAD"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8E8CC0"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Blue Rewards CDHP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BA7DC3"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777DC8"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211043"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79B36F"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42E96606"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FAD816"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CDHP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408E79"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A6808F"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9EEE86"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317F31"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7D63B01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FBCB40"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Standard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B10C45"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30B1D8"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239231"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AC6320"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411112D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677117"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HMO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6A809B"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D4A0E2"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2CF17E"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393E20"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34F9042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0B9073"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HMO Plus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B17248"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79FA37"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80E373"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A299F4"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6C550180"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201B69"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HDHP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C87889"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C52776"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87D845"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80B964"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6BB9F2C2"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2772FB"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HDHP Plus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72B4D1"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8F8127"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5A9D17"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497929"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bl>
    <w:p w14:paraId="57A2E6A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F7756FB"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Hidden unless: #25 Question "Benefits Options" is one of the following answers ("Health Insurance")</w:t>
      </w:r>
    </w:p>
    <w:p w14:paraId="4050AB8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31) Employer Contribution</w:t>
      </w:r>
    </w:p>
    <w:p w14:paraId="71D0694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What percentage of employee health benefits does the municipality pay. If your payouts amounts are variable, or you pay a flat dollar amount,  round to the closest estimated percentage.</w:t>
      </w:r>
      <w:r w:rsidRPr="004C31D4">
        <w:rPr>
          <w:rFonts w:asciiTheme="minorHAnsi" w:hAnsiTheme="minorHAnsi" w:cstheme="minorHAnsi"/>
        </w:rPr>
        <w:br/>
      </w:r>
      <w:r w:rsidRPr="004C31D4">
        <w:rPr>
          <w:rFonts w:asciiTheme="minorHAnsi" w:hAnsiTheme="minorHAnsi" w:cstheme="minorHAnsi"/>
        </w:rPr>
        <w:br/>
        <w:t> </w:t>
      </w:r>
    </w:p>
    <w:tbl>
      <w:tblPr>
        <w:tblStyle w:val="Tabelacomgrade"/>
        <w:tblW w:w="2970"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85"/>
        <w:gridCol w:w="1485"/>
      </w:tblGrid>
      <w:tr w:rsidR="00AA06A3" w:rsidRPr="004C31D4" w14:paraId="6D68C8F7" w14:textId="5B4CE8B9" w:rsidTr="00AA06A3">
        <w:tc>
          <w:tcPr>
            <w:tcW w:w="148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639478" w14:textId="77777777" w:rsidR="00AA06A3" w:rsidRPr="004C31D4" w:rsidRDefault="00AA06A3" w:rsidP="004C31D4">
            <w:pPr>
              <w:rPr>
                <w:rFonts w:asciiTheme="minorHAnsi" w:hAnsiTheme="minorHAnsi" w:cstheme="minorHAnsi"/>
              </w:rPr>
            </w:pPr>
          </w:p>
        </w:tc>
        <w:tc>
          <w:tcPr>
            <w:tcW w:w="1485" w:type="dxa"/>
            <w:tcBorders>
              <w:top w:val="single" w:sz="6" w:space="0" w:color="000000"/>
              <w:left w:val="single" w:sz="6" w:space="0" w:color="000000"/>
              <w:bottom w:val="single" w:sz="6" w:space="0" w:color="000000"/>
              <w:right w:val="single" w:sz="6" w:space="0" w:color="000000"/>
            </w:tcBorders>
          </w:tcPr>
          <w:p w14:paraId="3088D8E0" w14:textId="34A14B5A" w:rsidR="00AA06A3" w:rsidRPr="004C31D4" w:rsidRDefault="00AA06A3" w:rsidP="004C31D4">
            <w:pPr>
              <w:rPr>
                <w:rFonts w:asciiTheme="minorHAnsi" w:hAnsiTheme="minorHAnsi" w:cstheme="minorHAnsi"/>
              </w:rPr>
            </w:pPr>
            <w:r>
              <w:rPr>
                <w:rFonts w:asciiTheme="minorHAnsi" w:hAnsiTheme="minorHAnsi" w:cstheme="minorHAnsi"/>
              </w:rPr>
              <w:t xml:space="preserve"> %</w:t>
            </w:r>
          </w:p>
        </w:tc>
      </w:tr>
      <w:tr w:rsidR="00AA06A3" w:rsidRPr="004C31D4" w14:paraId="1D09D0F1" w14:textId="0760FA23" w:rsidTr="00AA06A3">
        <w:tc>
          <w:tcPr>
            <w:tcW w:w="1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F28ABD" w14:textId="77777777" w:rsidR="00AA06A3" w:rsidRPr="004C31D4" w:rsidRDefault="00AA06A3" w:rsidP="004C31D4">
            <w:pPr>
              <w:rPr>
                <w:rFonts w:asciiTheme="minorHAnsi" w:eastAsia="Times New Roman" w:hAnsiTheme="minorHAnsi" w:cstheme="minorHAnsi"/>
              </w:rPr>
            </w:pPr>
            <w:r w:rsidRPr="004C31D4">
              <w:rPr>
                <w:rFonts w:asciiTheme="minorHAnsi" w:eastAsia="Times New Roman" w:hAnsiTheme="minorHAnsi" w:cstheme="minorHAnsi"/>
              </w:rPr>
              <w:lastRenderedPageBreak/>
              <w:t>Individual</w:t>
            </w:r>
          </w:p>
        </w:tc>
        <w:tc>
          <w:tcPr>
            <w:tcW w:w="1485" w:type="dxa"/>
            <w:tcBorders>
              <w:top w:val="single" w:sz="6" w:space="0" w:color="000000"/>
              <w:left w:val="single" w:sz="6" w:space="0" w:color="000000"/>
              <w:bottom w:val="single" w:sz="6" w:space="0" w:color="000000"/>
              <w:right w:val="single" w:sz="6" w:space="0" w:color="000000"/>
            </w:tcBorders>
          </w:tcPr>
          <w:p w14:paraId="2E68CE75" w14:textId="77777777" w:rsidR="00AA06A3" w:rsidRPr="004C31D4" w:rsidRDefault="00AA06A3" w:rsidP="004C31D4">
            <w:pPr>
              <w:rPr>
                <w:rFonts w:asciiTheme="minorHAnsi" w:eastAsia="Times New Roman" w:hAnsiTheme="minorHAnsi" w:cstheme="minorHAnsi"/>
              </w:rPr>
            </w:pPr>
          </w:p>
        </w:tc>
      </w:tr>
      <w:tr w:rsidR="00AA06A3" w:rsidRPr="004C31D4" w14:paraId="40D7F6F6" w14:textId="5BB94456" w:rsidTr="00AA06A3">
        <w:tc>
          <w:tcPr>
            <w:tcW w:w="1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A172A3" w14:textId="77777777" w:rsidR="00AA06A3" w:rsidRPr="004C31D4" w:rsidRDefault="00AA06A3" w:rsidP="004C31D4">
            <w:pPr>
              <w:rPr>
                <w:rFonts w:asciiTheme="minorHAnsi" w:eastAsia="Times New Roman" w:hAnsiTheme="minorHAnsi" w:cstheme="minorHAnsi"/>
              </w:rPr>
            </w:pPr>
            <w:r w:rsidRPr="004C31D4">
              <w:rPr>
                <w:rFonts w:asciiTheme="minorHAnsi" w:eastAsia="Times New Roman" w:hAnsiTheme="minorHAnsi" w:cstheme="minorHAnsi"/>
              </w:rPr>
              <w:t>Two Adults</w:t>
            </w:r>
          </w:p>
        </w:tc>
        <w:tc>
          <w:tcPr>
            <w:tcW w:w="1485" w:type="dxa"/>
            <w:tcBorders>
              <w:top w:val="single" w:sz="6" w:space="0" w:color="000000"/>
              <w:left w:val="single" w:sz="6" w:space="0" w:color="000000"/>
              <w:bottom w:val="single" w:sz="6" w:space="0" w:color="000000"/>
              <w:right w:val="single" w:sz="6" w:space="0" w:color="000000"/>
            </w:tcBorders>
          </w:tcPr>
          <w:p w14:paraId="6D7F7354" w14:textId="77777777" w:rsidR="00AA06A3" w:rsidRPr="004C31D4" w:rsidRDefault="00AA06A3" w:rsidP="004C31D4">
            <w:pPr>
              <w:rPr>
                <w:rFonts w:asciiTheme="minorHAnsi" w:eastAsia="Times New Roman" w:hAnsiTheme="minorHAnsi" w:cstheme="minorHAnsi"/>
              </w:rPr>
            </w:pPr>
          </w:p>
        </w:tc>
      </w:tr>
      <w:tr w:rsidR="00AA06A3" w:rsidRPr="004C31D4" w14:paraId="7224D1AA" w14:textId="1D433F19" w:rsidTr="00AA06A3">
        <w:tc>
          <w:tcPr>
            <w:tcW w:w="1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2A0672" w14:textId="77777777" w:rsidR="00AA06A3" w:rsidRPr="004C31D4" w:rsidRDefault="00AA06A3" w:rsidP="004C31D4">
            <w:pPr>
              <w:rPr>
                <w:rFonts w:asciiTheme="minorHAnsi" w:eastAsia="Times New Roman" w:hAnsiTheme="minorHAnsi" w:cstheme="minorHAnsi"/>
              </w:rPr>
            </w:pPr>
            <w:r w:rsidRPr="004C31D4">
              <w:rPr>
                <w:rFonts w:asciiTheme="minorHAnsi" w:eastAsia="Times New Roman" w:hAnsiTheme="minorHAnsi" w:cstheme="minorHAnsi"/>
              </w:rPr>
              <w:t>Adult &amp; Dependents</w:t>
            </w:r>
          </w:p>
        </w:tc>
        <w:tc>
          <w:tcPr>
            <w:tcW w:w="1485" w:type="dxa"/>
            <w:tcBorders>
              <w:top w:val="single" w:sz="6" w:space="0" w:color="000000"/>
              <w:left w:val="single" w:sz="6" w:space="0" w:color="000000"/>
              <w:bottom w:val="single" w:sz="6" w:space="0" w:color="000000"/>
              <w:right w:val="single" w:sz="6" w:space="0" w:color="000000"/>
            </w:tcBorders>
          </w:tcPr>
          <w:p w14:paraId="37D850EA" w14:textId="77777777" w:rsidR="00AA06A3" w:rsidRPr="004C31D4" w:rsidRDefault="00AA06A3" w:rsidP="004C31D4">
            <w:pPr>
              <w:rPr>
                <w:rFonts w:asciiTheme="minorHAnsi" w:eastAsia="Times New Roman" w:hAnsiTheme="minorHAnsi" w:cstheme="minorHAnsi"/>
              </w:rPr>
            </w:pPr>
          </w:p>
        </w:tc>
      </w:tr>
      <w:tr w:rsidR="00AA06A3" w:rsidRPr="004C31D4" w14:paraId="5FBAB174" w14:textId="5CA032D2" w:rsidTr="00AA06A3">
        <w:tc>
          <w:tcPr>
            <w:tcW w:w="148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8C49AB" w14:textId="77777777" w:rsidR="00AA06A3" w:rsidRPr="004C31D4" w:rsidRDefault="00AA06A3" w:rsidP="004C31D4">
            <w:pPr>
              <w:rPr>
                <w:rFonts w:asciiTheme="minorHAnsi" w:eastAsia="Times New Roman" w:hAnsiTheme="minorHAnsi" w:cstheme="minorHAnsi"/>
              </w:rPr>
            </w:pPr>
            <w:r w:rsidRPr="004C31D4">
              <w:rPr>
                <w:rFonts w:asciiTheme="minorHAnsi" w:eastAsia="Times New Roman" w:hAnsiTheme="minorHAnsi" w:cstheme="minorHAnsi"/>
              </w:rPr>
              <w:t>Family</w:t>
            </w:r>
          </w:p>
        </w:tc>
        <w:tc>
          <w:tcPr>
            <w:tcW w:w="1485" w:type="dxa"/>
            <w:tcBorders>
              <w:top w:val="single" w:sz="6" w:space="0" w:color="000000"/>
              <w:left w:val="single" w:sz="6" w:space="0" w:color="000000"/>
              <w:bottom w:val="single" w:sz="6" w:space="0" w:color="000000"/>
              <w:right w:val="single" w:sz="6" w:space="0" w:color="000000"/>
            </w:tcBorders>
          </w:tcPr>
          <w:p w14:paraId="08CA9409" w14:textId="77777777" w:rsidR="00AA06A3" w:rsidRPr="004C31D4" w:rsidRDefault="00AA06A3" w:rsidP="004C31D4">
            <w:pPr>
              <w:rPr>
                <w:rFonts w:asciiTheme="minorHAnsi" w:eastAsia="Times New Roman" w:hAnsiTheme="minorHAnsi" w:cstheme="minorHAnsi"/>
              </w:rPr>
            </w:pPr>
          </w:p>
        </w:tc>
      </w:tr>
    </w:tbl>
    <w:p w14:paraId="18368E74"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003AD6B"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125 plans are tax-free savings accounts that enable employees to meet health or dependent care costs. They are most often paired with high deductible health plans. Employers and employees can contribute to these accounts up to a specified dollar amount annually to cover the costs of deductibles and other qualified health expenses.</w:t>
      </w:r>
    </w:p>
    <w:p w14:paraId="28209AF8"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5E5DF4F"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32) Offered 125 Plans</w:t>
      </w:r>
    </w:p>
    <w:p w14:paraId="5EB4986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HSA</w:t>
      </w:r>
    </w:p>
    <w:p w14:paraId="514685A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HRA</w:t>
      </w:r>
    </w:p>
    <w:p w14:paraId="198374D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FSA</w:t>
      </w:r>
    </w:p>
    <w:p w14:paraId="63258BD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FSA-DCRA</w:t>
      </w:r>
    </w:p>
    <w:p w14:paraId="32733C28"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9D79E14"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659AABC6">
          <v:rect id="_x0000_i1033" style="width:0;height:1.5pt" o:hralign="center" o:hrstd="t" o:hr="t" fillcolor="#a0a0a0" stroked="f"/>
        </w:pict>
      </w:r>
    </w:p>
    <w:p w14:paraId="2FD82D0C"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Section VII: Retirement Plans</w:t>
      </w:r>
    </w:p>
    <w:p w14:paraId="1344FFA7" w14:textId="77777777" w:rsidR="002D1817" w:rsidRPr="004C31D4" w:rsidRDefault="002D1817" w:rsidP="004C31D4">
      <w:pPr>
        <w:pStyle w:val="normaltext"/>
        <w:spacing w:after="0"/>
        <w:rPr>
          <w:rFonts w:asciiTheme="minorHAnsi" w:hAnsiTheme="minorHAnsi" w:cstheme="minorHAnsi"/>
        </w:rPr>
      </w:pPr>
    </w:p>
    <w:p w14:paraId="5910586C"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 xml:space="preserve">Logic: Show/hide trigger exists. </w:t>
      </w:r>
    </w:p>
    <w:p w14:paraId="631D0E4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33) Retirement Plan Options</w:t>
      </w:r>
    </w:p>
    <w:p w14:paraId="6CB8F0C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What retirement options do you offer for staff? Check all that apply.</w:t>
      </w:r>
    </w:p>
    <w:p w14:paraId="0DFB388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VMERS Defined Benefit (DB Pension)</w:t>
      </w:r>
    </w:p>
    <w:p w14:paraId="79B53CB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VMERS Defined Contribution (DC)</w:t>
      </w:r>
    </w:p>
    <w:p w14:paraId="38E7C50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ICMA 457 or DC</w:t>
      </w:r>
    </w:p>
    <w:p w14:paraId="2E7E510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Union</w:t>
      </w:r>
    </w:p>
    <w:p w14:paraId="3EF6FE7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Non-Union Plan: _________________________________________________</w:t>
      </w:r>
    </w:p>
    <w:p w14:paraId="248DDAC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10FB8B2"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Hidden unless: #33 Question "Retirement Plan Options" is one of the following answers ("VMERS Defined Benefit (DB Pension)","VMERS Defined Contribution (DC)")</w:t>
      </w:r>
    </w:p>
    <w:p w14:paraId="032D76C9"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34) VMERS DB Groups</w:t>
      </w:r>
    </w:p>
    <w:p w14:paraId="0232A2B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VMERS Defined Benefits (pension) group options offered? Check all that apply.</w:t>
      </w:r>
    </w:p>
    <w:p w14:paraId="6B98E19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w:t>
      </w:r>
    </w:p>
    <w:p w14:paraId="6313DEB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w:t>
      </w:r>
    </w:p>
    <w:p w14:paraId="0C538B3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w:t>
      </w:r>
    </w:p>
    <w:p w14:paraId="7C107F1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w:t>
      </w:r>
    </w:p>
    <w:p w14:paraId="1FE790F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1B0E27F"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79BCCAD4">
          <v:rect id="_x0000_i1034" style="width:0;height:1.5pt" o:hralign="center" o:hrstd="t" o:hr="t" fillcolor="#a0a0a0" stroked="f"/>
        </w:pict>
      </w:r>
    </w:p>
    <w:p w14:paraId="49EDCD4C"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Section VIII: Paid Leave</w:t>
      </w:r>
    </w:p>
    <w:p w14:paraId="42E9A810" w14:textId="77777777" w:rsidR="002D1817" w:rsidRPr="004C31D4" w:rsidRDefault="002D1817" w:rsidP="004C31D4">
      <w:pPr>
        <w:pStyle w:val="normaltext"/>
        <w:spacing w:after="0"/>
        <w:rPr>
          <w:rFonts w:asciiTheme="minorHAnsi" w:hAnsiTheme="minorHAnsi" w:cstheme="minorHAnsi"/>
        </w:rPr>
      </w:pPr>
    </w:p>
    <w:p w14:paraId="18E14448"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lastRenderedPageBreak/>
        <w:t xml:space="preserve">Logic: Show/hide trigger exists. </w:t>
      </w:r>
    </w:p>
    <w:p w14:paraId="1505492A"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35) Paid Leave Options</w:t>
      </w:r>
    </w:p>
    <w:p w14:paraId="06D47CE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xml:space="preserve">Which of the following paid leave options does your municipality offer? Note that, a municipality can offer either </w:t>
      </w:r>
      <w:r w:rsidRPr="004C31D4">
        <w:rPr>
          <w:rFonts w:asciiTheme="minorHAnsi" w:hAnsiTheme="minorHAnsi" w:cstheme="minorHAnsi"/>
          <w:u w:val="single"/>
        </w:rPr>
        <w:t>Combined Time Off (CTO)/Paid Time Off</w:t>
      </w:r>
      <w:r w:rsidRPr="004C31D4">
        <w:rPr>
          <w:rFonts w:asciiTheme="minorHAnsi" w:hAnsiTheme="minorHAnsi" w:cstheme="minorHAnsi"/>
        </w:rPr>
        <w:t xml:space="preserve"> (PTO) </w:t>
      </w:r>
      <w:r w:rsidRPr="004C31D4">
        <w:rPr>
          <w:rStyle w:val="Emphasis"/>
          <w:rFonts w:asciiTheme="minorHAnsi" w:hAnsiTheme="minorHAnsi" w:cstheme="minorHAnsi"/>
          <w:b/>
          <w:bCs/>
        </w:rPr>
        <w:t>OR</w:t>
      </w:r>
      <w:r w:rsidRPr="004C31D4">
        <w:rPr>
          <w:rFonts w:asciiTheme="minorHAnsi" w:hAnsiTheme="minorHAnsi" w:cstheme="minorHAnsi"/>
        </w:rPr>
        <w:t xml:space="preserve"> </w:t>
      </w:r>
      <w:r w:rsidRPr="004C31D4">
        <w:rPr>
          <w:rFonts w:asciiTheme="minorHAnsi" w:hAnsiTheme="minorHAnsi" w:cstheme="minorHAnsi"/>
          <w:u w:val="single"/>
        </w:rPr>
        <w:t>Vacation and Sick leave</w:t>
      </w:r>
      <w:r w:rsidRPr="004C31D4">
        <w:rPr>
          <w:rFonts w:asciiTheme="minorHAnsi" w:hAnsiTheme="minorHAnsi" w:cstheme="minorHAnsi"/>
        </w:rPr>
        <w:t>.</w:t>
      </w:r>
    </w:p>
    <w:p w14:paraId="20C900B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Vacation</w:t>
      </w:r>
    </w:p>
    <w:p w14:paraId="5A2E236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Sick Leave</w:t>
      </w:r>
    </w:p>
    <w:p w14:paraId="37122BD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Personal</w:t>
      </w:r>
    </w:p>
    <w:p w14:paraId="4F27F09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Comp Time</w:t>
      </w:r>
    </w:p>
    <w:p w14:paraId="4A46319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OR Combined Time-Off (CTO/PTO)</w:t>
      </w:r>
    </w:p>
    <w:p w14:paraId="01E8578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97387D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36) Accrual Hours</w:t>
      </w:r>
    </w:p>
    <w:p w14:paraId="702E8E0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Round to the nearest amount.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7"/>
        <w:gridCol w:w="889"/>
        <w:gridCol w:w="985"/>
        <w:gridCol w:w="985"/>
        <w:gridCol w:w="985"/>
        <w:gridCol w:w="985"/>
      </w:tblGrid>
      <w:tr w:rsidR="002D1817" w:rsidRPr="004C31D4" w14:paraId="57A60C21"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50CAF37" w14:textId="77777777" w:rsidR="002D1817" w:rsidRPr="004C31D4" w:rsidRDefault="002D1817" w:rsidP="004C31D4">
            <w:pPr>
              <w:rPr>
                <w:rFonts w:asciiTheme="minorHAnsi"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AA9BD6"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1 year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62925D4"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5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9CFB9F"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10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6DF927"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15 years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FC0058"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20+ years</w:t>
            </w:r>
          </w:p>
        </w:tc>
      </w:tr>
      <w:tr w:rsidR="002D1817" w:rsidRPr="004C31D4" w14:paraId="5E8E873F"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2C37DD"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Sick Leave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67E602" w14:textId="7732AF3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EFDAED" w14:textId="5E44245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AEAE35" w14:textId="698A4D3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5E07AF" w14:textId="47D8F70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59BC04" w14:textId="5EC24FF3" w:rsidR="002D1817" w:rsidRPr="004C31D4" w:rsidRDefault="002D1817" w:rsidP="004C31D4">
            <w:pPr>
              <w:jc w:val="center"/>
              <w:rPr>
                <w:rFonts w:asciiTheme="minorHAnsi" w:eastAsia="Times New Roman" w:hAnsiTheme="minorHAnsi" w:cstheme="minorHAnsi"/>
              </w:rPr>
            </w:pPr>
          </w:p>
        </w:tc>
      </w:tr>
      <w:tr w:rsidR="002D1817" w:rsidRPr="004C31D4" w14:paraId="7F6680D1"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E752A8"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Vacation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5AB78B" w14:textId="246F40E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403865" w14:textId="6E789EC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C05FEB" w14:textId="5DDA141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2CA36C" w14:textId="79C035BA"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86332F" w14:textId="5F8216F6" w:rsidR="002D1817" w:rsidRPr="004C31D4" w:rsidRDefault="002D1817" w:rsidP="004C31D4">
            <w:pPr>
              <w:jc w:val="center"/>
              <w:rPr>
                <w:rFonts w:asciiTheme="minorHAnsi" w:eastAsia="Times New Roman" w:hAnsiTheme="minorHAnsi" w:cstheme="minorHAnsi"/>
              </w:rPr>
            </w:pPr>
          </w:p>
        </w:tc>
      </w:tr>
      <w:tr w:rsidR="002D1817" w:rsidRPr="004C31D4" w14:paraId="6E1FF60D"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68BD9A"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Personal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3E712C" w14:textId="30A3E4B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886F9D" w14:textId="5B1ADD2D"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2EB093" w14:textId="158E4E8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38EFBD" w14:textId="1242539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51F490" w14:textId="1CB7B49C" w:rsidR="002D1817" w:rsidRPr="004C31D4" w:rsidRDefault="002D1817" w:rsidP="004C31D4">
            <w:pPr>
              <w:jc w:val="center"/>
              <w:rPr>
                <w:rFonts w:asciiTheme="minorHAnsi" w:eastAsia="Times New Roman" w:hAnsiTheme="minorHAnsi" w:cstheme="minorHAnsi"/>
              </w:rPr>
            </w:pPr>
          </w:p>
        </w:tc>
      </w:tr>
      <w:tr w:rsidR="002D1817" w:rsidRPr="004C31D4" w14:paraId="71438F84"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2F4456"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Comp Time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5D7B92" w14:textId="357E3C6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5A7233" w14:textId="1A89DA0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DBC00F" w14:textId="34C32D6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63B567" w14:textId="0F6870F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32E9E4" w14:textId="4E9884F6" w:rsidR="002D1817" w:rsidRPr="004C31D4" w:rsidRDefault="002D1817" w:rsidP="004C31D4">
            <w:pPr>
              <w:jc w:val="center"/>
              <w:rPr>
                <w:rFonts w:asciiTheme="minorHAnsi" w:eastAsia="Times New Roman" w:hAnsiTheme="minorHAnsi" w:cstheme="minorHAnsi"/>
              </w:rPr>
            </w:pPr>
          </w:p>
        </w:tc>
      </w:tr>
      <w:tr w:rsidR="002D1817" w:rsidRPr="004C31D4" w14:paraId="32606241"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E5A3ED"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CTO/PTO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CEA75E" w14:textId="3B41013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F7AD0C" w14:textId="46E0DB1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B66E6A" w14:textId="2FB8C74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B6B62A" w14:textId="3EB137D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776B68" w14:textId="4C31A55D" w:rsidR="002D1817" w:rsidRPr="004C31D4" w:rsidRDefault="002D1817" w:rsidP="004C31D4">
            <w:pPr>
              <w:jc w:val="center"/>
              <w:rPr>
                <w:rFonts w:asciiTheme="minorHAnsi" w:eastAsia="Times New Roman" w:hAnsiTheme="minorHAnsi" w:cstheme="minorHAnsi"/>
              </w:rPr>
            </w:pPr>
          </w:p>
        </w:tc>
      </w:tr>
    </w:tbl>
    <w:p w14:paraId="36A6198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D2F0A1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37) Leave Accruals &amp; Caps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7"/>
        <w:gridCol w:w="1203"/>
        <w:gridCol w:w="1429"/>
        <w:gridCol w:w="1262"/>
        <w:gridCol w:w="1583"/>
        <w:gridCol w:w="1536"/>
      </w:tblGrid>
      <w:tr w:rsidR="002D1817" w:rsidRPr="004C31D4" w14:paraId="67DB64DE"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A211D5" w14:textId="77777777" w:rsidR="002D1817" w:rsidRPr="004C31D4" w:rsidRDefault="002D1817" w:rsidP="004C31D4">
            <w:pP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492E22F"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Capped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1FBFBB2"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Annual Carryover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F38E3D"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Annual Cashout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A4AB4D"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Retirement Cash out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4C8D73"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Separation Cash out</w:t>
            </w:r>
          </w:p>
        </w:tc>
      </w:tr>
      <w:tr w:rsidR="002D1817" w:rsidRPr="004C31D4" w14:paraId="41AC50BB"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B98EA9"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Sick</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A2C674"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A440E9"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5AEC5B"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2A445D"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8D6D70"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74DE5E88"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A1F745"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Vacation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97C3AC"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3A5A67"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AAEEBF"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95F13F"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54F240"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4C337229"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DD8D15"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Personal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7A13E6"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5A6461"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C9A099"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22F2BD"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C6F860"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641CBEEF"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AF6F53"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Comp Time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4EBA97"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8FB02"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A278DB"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035070"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319B3A"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r w:rsidR="002D1817" w:rsidRPr="004C31D4" w14:paraId="2F01C834" w14:textId="77777777">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D5BFE0"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CTO/PTO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2EC12D"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B5BC28"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001815"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A8B765"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906865" w14:textId="77777777" w:rsidR="002D1817" w:rsidRPr="004C31D4" w:rsidRDefault="009409CC" w:rsidP="004C31D4">
            <w:pPr>
              <w:jc w:val="center"/>
              <w:rPr>
                <w:rFonts w:asciiTheme="minorHAnsi" w:eastAsia="Times New Roman" w:hAnsiTheme="minorHAnsi" w:cstheme="minorHAnsi"/>
              </w:rPr>
            </w:pPr>
            <w:r w:rsidRPr="004C31D4">
              <w:rPr>
                <w:rFonts w:asciiTheme="minorHAnsi" w:eastAsia="Times New Roman" w:hAnsiTheme="minorHAnsi" w:cstheme="minorHAnsi"/>
              </w:rPr>
              <w:t xml:space="preserve">[ ] </w:t>
            </w:r>
          </w:p>
        </w:tc>
      </w:tr>
    </w:tbl>
    <w:p w14:paraId="726A40B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142884B"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38) Annual Carryover Amount</w:t>
      </w:r>
    </w:p>
    <w:p w14:paraId="2073AC5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Vacation: _________________________________________________</w:t>
      </w:r>
    </w:p>
    <w:p w14:paraId="10A772A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lastRenderedPageBreak/>
        <w:t>Sick: _________________________________________________</w:t>
      </w:r>
    </w:p>
    <w:p w14:paraId="02E548F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Personal: _________________________________________________</w:t>
      </w:r>
    </w:p>
    <w:p w14:paraId="312D8B6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Comp: _________________________________________________</w:t>
      </w:r>
    </w:p>
    <w:p w14:paraId="3B495CB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CTO/PTO: _________________________________________________</w:t>
      </w:r>
    </w:p>
    <w:p w14:paraId="08778E3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6D9869E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39) Leave Accrual Begins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197"/>
        <w:gridCol w:w="1709"/>
        <w:gridCol w:w="1143"/>
        <w:gridCol w:w="930"/>
        <w:gridCol w:w="930"/>
        <w:gridCol w:w="930"/>
        <w:gridCol w:w="930"/>
        <w:gridCol w:w="930"/>
        <w:gridCol w:w="1160"/>
      </w:tblGrid>
      <w:tr w:rsidR="002D1817" w:rsidRPr="004C31D4" w14:paraId="4501B3A9" w14:textId="77777777">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B231E5B" w14:textId="77777777" w:rsidR="002D1817" w:rsidRPr="004C31D4" w:rsidRDefault="002D1817" w:rsidP="004C31D4">
            <w:pP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D504A52"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Immediately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C400DA5"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First Full Payroll Cycle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585552"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30 Days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CE17AA"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60 Days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6E8564"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90 Days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FFFC63"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180 Days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1821824"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365 Days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E4DD10" w14:textId="77777777" w:rsidR="002D1817" w:rsidRPr="004C31D4" w:rsidRDefault="009409CC" w:rsidP="004C31D4">
            <w:pPr>
              <w:jc w:val="center"/>
              <w:rPr>
                <w:rFonts w:asciiTheme="minorHAnsi" w:eastAsia="Times New Roman" w:hAnsiTheme="minorHAnsi" w:cstheme="minorHAnsi"/>
                <w:b/>
                <w:bCs/>
              </w:rPr>
            </w:pPr>
            <w:r w:rsidRPr="004C31D4">
              <w:rPr>
                <w:rFonts w:asciiTheme="minorHAnsi" w:eastAsia="Times New Roman" w:hAnsiTheme="minorHAnsi" w:cstheme="minorHAnsi"/>
                <w:b/>
                <w:bCs/>
              </w:rPr>
              <w:t>Start of Next Budget Cycle</w:t>
            </w:r>
          </w:p>
        </w:tc>
      </w:tr>
      <w:tr w:rsidR="002D1817" w:rsidRPr="004C31D4" w14:paraId="1B0E9242"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5641B8"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Sick Leave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241C31" w14:textId="38558BD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5A5075" w14:textId="0050D70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CD4504" w14:textId="27A1AC04"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DD59E2" w14:textId="663F353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CE179E" w14:textId="6DA82278"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6CD1D3" w14:textId="408C0FA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BA8C28" w14:textId="6E221DE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9FA1CA" w14:textId="64192C09" w:rsidR="002D1817" w:rsidRPr="004C31D4" w:rsidRDefault="002D1817" w:rsidP="004C31D4">
            <w:pPr>
              <w:jc w:val="center"/>
              <w:rPr>
                <w:rFonts w:asciiTheme="minorHAnsi" w:eastAsia="Times New Roman" w:hAnsiTheme="minorHAnsi" w:cstheme="minorHAnsi"/>
              </w:rPr>
            </w:pPr>
          </w:p>
        </w:tc>
      </w:tr>
      <w:tr w:rsidR="002D1817" w:rsidRPr="004C31D4" w14:paraId="07E2C137"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0DB995"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Vacation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95472C" w14:textId="28262B8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D825BE" w14:textId="24F00CC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2CE429" w14:textId="44E1C930"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39AF5E" w14:textId="7D74979B"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098502" w14:textId="21E8DD0A"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409217" w14:textId="5842873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315991" w14:textId="2DE1F24C"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45E805" w14:textId="34BB3D59" w:rsidR="002D1817" w:rsidRPr="004C31D4" w:rsidRDefault="002D1817" w:rsidP="004C31D4">
            <w:pPr>
              <w:jc w:val="center"/>
              <w:rPr>
                <w:rFonts w:asciiTheme="minorHAnsi" w:eastAsia="Times New Roman" w:hAnsiTheme="minorHAnsi" w:cstheme="minorHAnsi"/>
              </w:rPr>
            </w:pPr>
          </w:p>
        </w:tc>
      </w:tr>
      <w:tr w:rsidR="002D1817" w:rsidRPr="004C31D4" w14:paraId="416B9C74"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1B13B4"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Personal</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CFA720" w14:textId="7BB69F5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4B3C16" w14:textId="3F174B75"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4CDA14" w14:textId="5B614EC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57130C" w14:textId="11C078C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828ED9" w14:textId="7CE90061"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AEEC5B" w14:textId="0B4B00C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AE2A83" w14:textId="50191D4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A1BA0E" w14:textId="0E2D3E46" w:rsidR="002D1817" w:rsidRPr="004C31D4" w:rsidRDefault="002D1817" w:rsidP="004C31D4">
            <w:pPr>
              <w:jc w:val="center"/>
              <w:rPr>
                <w:rFonts w:asciiTheme="minorHAnsi" w:eastAsia="Times New Roman" w:hAnsiTheme="minorHAnsi" w:cstheme="minorHAnsi"/>
              </w:rPr>
            </w:pPr>
          </w:p>
        </w:tc>
      </w:tr>
      <w:tr w:rsidR="002D1817" w:rsidRPr="004C31D4" w14:paraId="5178BF72" w14:textId="77777777" w:rsidTr="0078757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5DE13C" w14:textId="77777777" w:rsidR="002D1817" w:rsidRPr="004C31D4" w:rsidRDefault="009409CC" w:rsidP="004C31D4">
            <w:pPr>
              <w:rPr>
                <w:rFonts w:asciiTheme="minorHAnsi" w:eastAsia="Times New Roman" w:hAnsiTheme="minorHAnsi" w:cstheme="minorHAnsi"/>
              </w:rPr>
            </w:pPr>
            <w:r w:rsidRPr="004C31D4">
              <w:rPr>
                <w:rFonts w:asciiTheme="minorHAnsi" w:eastAsia="Times New Roman" w:hAnsiTheme="minorHAnsi" w:cstheme="minorHAnsi"/>
              </w:rPr>
              <w:t>CTO/PTO</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96A57F" w14:textId="31498CB7"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57C5CA" w14:textId="449207FF"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4BA941" w14:textId="280AE222"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A8F868" w14:textId="0ABAEFBE"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4E86CD" w14:textId="1FE76283"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9611DB" w14:textId="5768E4E6"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37DEEA" w14:textId="6E844A09" w:rsidR="002D1817" w:rsidRPr="004C31D4" w:rsidRDefault="002D1817" w:rsidP="004C31D4">
            <w:pPr>
              <w:jc w:val="center"/>
              <w:rPr>
                <w:rFonts w:asciiTheme="minorHAnsi" w:eastAsia="Times New Roman" w:hAnsiTheme="minorHAnsi" w:cstheme="minorHAnsi"/>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6FA77A" w14:textId="78BACD15" w:rsidR="002D1817" w:rsidRPr="004C31D4" w:rsidRDefault="002D1817" w:rsidP="004C31D4">
            <w:pPr>
              <w:jc w:val="center"/>
              <w:rPr>
                <w:rFonts w:asciiTheme="minorHAnsi" w:eastAsia="Times New Roman" w:hAnsiTheme="minorHAnsi" w:cstheme="minorHAnsi"/>
              </w:rPr>
            </w:pPr>
          </w:p>
        </w:tc>
      </w:tr>
    </w:tbl>
    <w:p w14:paraId="2055673C"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7663514" w14:textId="77777777" w:rsidR="002D1817" w:rsidRPr="004C31D4" w:rsidRDefault="009409CC" w:rsidP="0651C49C">
      <w:pPr>
        <w:pStyle w:val="Heading4"/>
        <w:spacing w:before="0" w:beforeAutospacing="0" w:after="0" w:afterAutospacing="0"/>
        <w:rPr>
          <w:rFonts w:asciiTheme="minorHAnsi" w:eastAsia="Times New Roman" w:hAnsiTheme="minorHAnsi" w:cstheme="minorBidi"/>
        </w:rPr>
      </w:pPr>
      <w:commentRangeStart w:id="1"/>
      <w:commentRangeStart w:id="2"/>
      <w:r w:rsidRPr="0651C49C">
        <w:rPr>
          <w:rFonts w:asciiTheme="minorHAnsi" w:eastAsia="Times New Roman" w:hAnsiTheme="minorHAnsi" w:cstheme="minorBidi"/>
        </w:rPr>
        <w:t>40) Personnel Policy</w:t>
      </w:r>
      <w:commentRangeEnd w:id="1"/>
      <w:r>
        <w:commentReference w:id="1"/>
      </w:r>
      <w:commentRangeEnd w:id="2"/>
      <w:r w:rsidR="00A568C4">
        <w:rPr>
          <w:rStyle w:val="CommentReference"/>
          <w:b w:val="0"/>
          <w:bCs w:val="0"/>
        </w:rPr>
        <w:commentReference w:id="2"/>
      </w:r>
    </w:p>
    <w:p w14:paraId="770EF04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When was your personnel policy last updated?</w:t>
      </w:r>
    </w:p>
    <w:p w14:paraId="132557A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Pre-2010</w:t>
      </w:r>
    </w:p>
    <w:p w14:paraId="1AA02C1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2011-2015</w:t>
      </w:r>
    </w:p>
    <w:p w14:paraId="0DC804F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2016-2020</w:t>
      </w:r>
    </w:p>
    <w:p w14:paraId="4D740BD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After January 2021</w:t>
      </w:r>
    </w:p>
    <w:p w14:paraId="77F71E34"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5E4EAEB2"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5ABE298A">
          <v:rect id="_x0000_i1035" style="width:0;height:1.5pt" o:hralign="center" o:hrstd="t" o:hr="t" fillcolor="#a0a0a0" stroked="f"/>
        </w:pict>
      </w:r>
    </w:p>
    <w:p w14:paraId="0B90BB9C"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Section IX: Perks and Fringe Benefits</w:t>
      </w:r>
    </w:p>
    <w:p w14:paraId="4A79F416" w14:textId="77777777" w:rsidR="002D1817" w:rsidRPr="004C31D4" w:rsidRDefault="002D1817" w:rsidP="004C31D4">
      <w:pPr>
        <w:pStyle w:val="normaltext"/>
        <w:spacing w:after="0"/>
        <w:rPr>
          <w:rFonts w:asciiTheme="minorHAnsi" w:hAnsiTheme="minorHAnsi" w:cstheme="minorHAnsi"/>
        </w:rPr>
      </w:pPr>
    </w:p>
    <w:p w14:paraId="4395D479"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41) Education Reimbursements</w:t>
      </w:r>
    </w:p>
    <w:p w14:paraId="6604EFA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Do you offer staff reimbursement for the following educational benefits/expenses? Check all that apply.</w:t>
      </w:r>
    </w:p>
    <w:p w14:paraId="666C029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Tuition (degree, certificate)</w:t>
      </w:r>
    </w:p>
    <w:p w14:paraId="58AC118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Certifications</w:t>
      </w:r>
    </w:p>
    <w:p w14:paraId="5C2A3EF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Membership Dues</w:t>
      </w:r>
    </w:p>
    <w:p w14:paraId="5BBF57E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Licensure</w:t>
      </w:r>
    </w:p>
    <w:p w14:paraId="569C63F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Books, Subscriptions, Etc.</w:t>
      </w:r>
    </w:p>
    <w:p w14:paraId="48B461F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Training/Professional Development</w:t>
      </w:r>
    </w:p>
    <w:p w14:paraId="4B1EE2A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7AEAC52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All of the above</w:t>
      </w:r>
    </w:p>
    <w:p w14:paraId="1B9BA11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None of the above</w:t>
      </w:r>
    </w:p>
    <w:p w14:paraId="3C7F1943"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2F9047E"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42) Staff Perks</w:t>
      </w:r>
    </w:p>
    <w:p w14:paraId="562E37D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These are perks offered to all staff. Check all that apply.</w:t>
      </w:r>
    </w:p>
    <w:p w14:paraId="46219D8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Exercise/Fitness</w:t>
      </w:r>
    </w:p>
    <w:p w14:paraId="12A637F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lastRenderedPageBreak/>
        <w:t>[ ] Wellness Programs</w:t>
      </w:r>
    </w:p>
    <w:p w14:paraId="0DBEB1D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Invest EAP</w:t>
      </w:r>
    </w:p>
    <w:p w14:paraId="67BA33A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Employee Recognition/Service Awards</w:t>
      </w:r>
    </w:p>
    <w:p w14:paraId="6D5CEC6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Time for Volunteering</w:t>
      </w:r>
    </w:p>
    <w:p w14:paraId="20E7127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Discounted Municipal Programs &amp;/or Services</w:t>
      </w:r>
    </w:p>
    <w:p w14:paraId="5BBC95F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All of the above</w:t>
      </w:r>
    </w:p>
    <w:p w14:paraId="6CD298D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None of the above</w:t>
      </w:r>
    </w:p>
    <w:p w14:paraId="663E8E6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08EAE47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64B35D2"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4C4C7D28">
          <v:rect id="_x0000_i1036" style="width:0;height:1.5pt" o:hralign="center" o:hrstd="t" o:hr="t" fillcolor="#a0a0a0" stroked="f"/>
        </w:pict>
      </w:r>
    </w:p>
    <w:p w14:paraId="7E5C808B"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Chief Administrative Officer</w:t>
      </w:r>
    </w:p>
    <w:p w14:paraId="3DBC4ABC" w14:textId="77777777" w:rsidR="002D1817" w:rsidRPr="004C31D4" w:rsidRDefault="002D1817" w:rsidP="004C31D4">
      <w:pPr>
        <w:pStyle w:val="normaltext"/>
        <w:spacing w:after="0"/>
        <w:rPr>
          <w:rFonts w:asciiTheme="minorHAnsi" w:hAnsiTheme="minorHAnsi" w:cstheme="minorHAnsi"/>
        </w:rPr>
      </w:pPr>
    </w:p>
    <w:p w14:paraId="7B8BDA0C"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Style w:val="Strong"/>
          <w:rFonts w:asciiTheme="minorHAnsi" w:hAnsiTheme="minorHAnsi" w:cstheme="minorHAnsi"/>
        </w:rPr>
        <w:t xml:space="preserve">Page exit logic: </w:t>
      </w:r>
      <w:r w:rsidRPr="004C31D4">
        <w:rPr>
          <w:rFonts w:asciiTheme="minorHAnsi" w:hAnsiTheme="minorHAnsi" w:cstheme="minorHAnsi"/>
        </w:rPr>
        <w:t>Skip / Disqualify Logic</w:t>
      </w:r>
      <w:r w:rsidRPr="004C31D4">
        <w:rPr>
          <w:rStyle w:val="Strong"/>
          <w:rFonts w:asciiTheme="minorHAnsi" w:hAnsiTheme="minorHAnsi" w:cstheme="minorHAnsi"/>
        </w:rPr>
        <w:t xml:space="preserve">IF: </w:t>
      </w:r>
      <w:r w:rsidRPr="004C31D4">
        <w:rPr>
          <w:rFonts w:asciiTheme="minorHAnsi" w:hAnsiTheme="minorHAnsi" w:cstheme="minorHAnsi"/>
        </w:rPr>
        <w:t>#43 Question "Municipal Manager/Administrator" is one of the following answers ("No")</w:t>
      </w:r>
      <w:r w:rsidRPr="004C31D4">
        <w:rPr>
          <w:rStyle w:val="Strong"/>
          <w:rFonts w:asciiTheme="minorHAnsi" w:hAnsiTheme="minorHAnsi" w:cstheme="minorHAnsi"/>
        </w:rPr>
        <w:t xml:space="preserve"> THEN: </w:t>
      </w:r>
      <w:r w:rsidRPr="004C31D4">
        <w:rPr>
          <w:rFonts w:asciiTheme="minorHAnsi" w:hAnsiTheme="minorHAnsi" w:cstheme="minorHAnsi"/>
        </w:rPr>
        <w:t xml:space="preserve">Jump to </w:t>
      </w:r>
      <w:hyperlink w:anchor="Page24" w:history="1">
        <w:r w:rsidRPr="004C31D4">
          <w:rPr>
            <w:rStyle w:val="Hyperlink"/>
            <w:rFonts w:asciiTheme="minorHAnsi" w:hAnsiTheme="minorHAnsi" w:cstheme="minorHAnsi"/>
          </w:rPr>
          <w:t>page 14 - Feedback</w:t>
        </w:r>
      </w:hyperlink>
      <w:r w:rsidRPr="004C31D4">
        <w:rPr>
          <w:rFonts w:asciiTheme="minorHAnsi" w:hAnsiTheme="minorHAnsi" w:cstheme="minorHAnsi"/>
        </w:rPr>
        <w:t xml:space="preserve"> Flag response as complete</w:t>
      </w:r>
    </w:p>
    <w:p w14:paraId="3F38F0B3"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676E410"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43) Municipal Manager/Administrator</w:t>
      </w:r>
    </w:p>
    <w:p w14:paraId="1A17F5E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Does your municipality have a Chief Administrative Officer? This would be either a Municipal (City, Town, or Village) Manager or Administrator that reports directly to the governance board.</w:t>
      </w:r>
    </w:p>
    <w:p w14:paraId="244192A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Yes</w:t>
      </w:r>
    </w:p>
    <w:p w14:paraId="02A50F6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w:t>
      </w:r>
    </w:p>
    <w:p w14:paraId="114CB55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6D68D8C"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2D6A4232">
          <v:rect id="_x0000_i1037" style="width:0;height:1.5pt" o:hralign="center" o:hrstd="t" o:hr="t" fillcolor="#a0a0a0" stroked="f"/>
        </w:pict>
      </w:r>
    </w:p>
    <w:p w14:paraId="30011FC2"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Municipal Manager/Administrator Section</w:t>
      </w:r>
    </w:p>
    <w:p w14:paraId="362C1E88"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sz w:val="30"/>
          <w:szCs w:val="30"/>
        </w:rPr>
        <w:t>If you are not the town, city, village manager or administrator, please forward the survey email invitation and ask that person to complete the following section.  If your municipality does not have a Chief Administrative Officer (CAO), please skip this section.</w:t>
      </w:r>
    </w:p>
    <w:p w14:paraId="559C2511" w14:textId="77777777" w:rsidR="002D1817" w:rsidRPr="004C31D4" w:rsidRDefault="002D1817" w:rsidP="004C31D4">
      <w:pPr>
        <w:pStyle w:val="normaltext"/>
        <w:spacing w:after="0"/>
        <w:rPr>
          <w:rFonts w:asciiTheme="minorHAnsi" w:hAnsiTheme="minorHAnsi" w:cstheme="minorHAnsi"/>
        </w:rPr>
      </w:pPr>
    </w:p>
    <w:p w14:paraId="6246D8F6"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44) Position Title</w:t>
      </w:r>
    </w:p>
    <w:p w14:paraId="52FE42C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City Manager</w:t>
      </w:r>
    </w:p>
    <w:p w14:paraId="7F54142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Town Manager</w:t>
      </w:r>
    </w:p>
    <w:p w14:paraId="5796B3F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Municipal Manager</w:t>
      </w:r>
    </w:p>
    <w:p w14:paraId="4B8254B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Village Manager</w:t>
      </w:r>
    </w:p>
    <w:p w14:paraId="61F87F0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Town Administrator</w:t>
      </w:r>
    </w:p>
    <w:p w14:paraId="152D9F7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Village Administrator</w:t>
      </w:r>
    </w:p>
    <w:p w14:paraId="124A3D2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Interim Manager</w:t>
      </w:r>
    </w:p>
    <w:p w14:paraId="4518636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Interim Administrator</w:t>
      </w:r>
    </w:p>
    <w:p w14:paraId="53AAFBC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618AD1F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45) Municipal Service (Years)</w:t>
      </w:r>
    </w:p>
    <w:p w14:paraId="25A50F0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Total All Municipal Experience (Regardless of Region: _________________________________________________</w:t>
      </w:r>
    </w:p>
    <w:p w14:paraId="483E386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Total Vermont Experience: _________________________________________________</w:t>
      </w:r>
    </w:p>
    <w:p w14:paraId="16070F2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Total Manager/Administrator Experience: _________________________________________________</w:t>
      </w:r>
    </w:p>
    <w:p w14:paraId="27DE14E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DD5B14D"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 xml:space="preserve">Logic: Show/hide trigger exists. </w:t>
      </w:r>
    </w:p>
    <w:p w14:paraId="59FF8B59"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lastRenderedPageBreak/>
        <w:t>46) Contract/Agreement</w:t>
      </w:r>
    </w:p>
    <w:p w14:paraId="3B91ADE6" w14:textId="76B9B1A8" w:rsidR="002D1817" w:rsidRPr="004C31D4" w:rsidRDefault="009409CC" w:rsidP="0651C49C">
      <w:pPr>
        <w:pStyle w:val="normaltext"/>
        <w:spacing w:after="0"/>
        <w:rPr>
          <w:rFonts w:asciiTheme="minorHAnsi" w:hAnsiTheme="minorHAnsi" w:cstheme="minorBidi"/>
        </w:rPr>
      </w:pPr>
      <w:del w:id="3" w:author="Abigail Friedman" w:date="2023-05-05T14:17:00Z">
        <w:r w:rsidRPr="0651C49C" w:rsidDel="009409CC">
          <w:rPr>
            <w:rFonts w:asciiTheme="minorHAnsi" w:hAnsiTheme="minorHAnsi" w:cstheme="minorBidi"/>
          </w:rPr>
          <w:delText>Do you</w:delText>
        </w:r>
      </w:del>
      <w:r w:rsidRPr="0651C49C">
        <w:rPr>
          <w:rFonts w:asciiTheme="minorHAnsi" w:hAnsiTheme="minorHAnsi" w:cstheme="minorBidi"/>
        </w:rPr>
        <w:t xml:space="preserve"> </w:t>
      </w:r>
      <w:ins w:id="4" w:author="Abigail Friedman" w:date="2023-05-05T14:17:00Z">
        <w:r w:rsidR="0CFEECA7" w:rsidRPr="0651C49C">
          <w:rPr>
            <w:rFonts w:asciiTheme="minorHAnsi" w:hAnsiTheme="minorHAnsi" w:cstheme="minorBidi"/>
          </w:rPr>
          <w:t>Does the administrator/manager</w:t>
        </w:r>
      </w:ins>
      <w:ins w:id="5" w:author="Abigail Friedman" w:date="2023-05-05T14:18:00Z">
        <w:r w:rsidR="0CFEECA7" w:rsidRPr="0651C49C">
          <w:rPr>
            <w:rFonts w:asciiTheme="minorHAnsi" w:hAnsiTheme="minorHAnsi" w:cstheme="minorBidi"/>
          </w:rPr>
          <w:t xml:space="preserve"> </w:t>
        </w:r>
      </w:ins>
      <w:r w:rsidRPr="0651C49C">
        <w:rPr>
          <w:rFonts w:asciiTheme="minorHAnsi" w:hAnsiTheme="minorHAnsi" w:cstheme="minorBidi"/>
        </w:rPr>
        <w:t>have an employment contract/agreement with the municipality?</w:t>
      </w:r>
    </w:p>
    <w:p w14:paraId="5EC91ED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Yes</w:t>
      </w:r>
    </w:p>
    <w:p w14:paraId="64B18A4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No</w:t>
      </w:r>
    </w:p>
    <w:p w14:paraId="0A12B404"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A90B85A"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Hidden unless: #46 Question "Contract/Agreement" is one of the following answers ("Yes")</w:t>
      </w:r>
    </w:p>
    <w:p w14:paraId="6CFCFF54"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47) Contract Duration</w:t>
      </w:r>
    </w:p>
    <w:p w14:paraId="40DC20E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Contract duration in years.</w:t>
      </w:r>
    </w:p>
    <w:p w14:paraId="57E7A45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1</w:t>
      </w:r>
    </w:p>
    <w:p w14:paraId="6C97CC8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2</w:t>
      </w:r>
    </w:p>
    <w:p w14:paraId="168E691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3</w:t>
      </w:r>
    </w:p>
    <w:p w14:paraId="7061FED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4</w:t>
      </w:r>
    </w:p>
    <w:p w14:paraId="7A7AE22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5</w:t>
      </w:r>
    </w:p>
    <w:p w14:paraId="574421F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N/A</w:t>
      </w:r>
    </w:p>
    <w:p w14:paraId="6BD86C3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_________________________________________________</w:t>
      </w:r>
    </w:p>
    <w:p w14:paraId="68BCE94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24F0F1B"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Hidden unless: #46 Question "Contract/Agreement" is one of the following answers ("Yes")</w:t>
      </w:r>
    </w:p>
    <w:p w14:paraId="1E035A60"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48) Contract terms</w:t>
      </w:r>
    </w:p>
    <w:p w14:paraId="01AEC70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Check all that apply.</w:t>
      </w:r>
    </w:p>
    <w:p w14:paraId="291538B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Severance Package</w:t>
      </w:r>
    </w:p>
    <w:p w14:paraId="2E2CDB8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Additional Vacation</w:t>
      </w:r>
    </w:p>
    <w:p w14:paraId="09EDE8B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Additional Sick Leave</w:t>
      </w:r>
    </w:p>
    <w:p w14:paraId="070569D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Additional Personal Leave</w:t>
      </w:r>
    </w:p>
    <w:p w14:paraId="75B9D07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Additional Life Insurance</w:t>
      </w:r>
    </w:p>
    <w:p w14:paraId="747E648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Additional Health Benefits</w:t>
      </w:r>
    </w:p>
    <w:p w14:paraId="2FE2809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Additional Retirement</w:t>
      </w:r>
    </w:p>
    <w:p w14:paraId="1F6C88C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Relocation Assistance</w:t>
      </w:r>
    </w:p>
    <w:p w14:paraId="21C75B2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 xml:space="preserve">Comments: </w:t>
      </w:r>
    </w:p>
    <w:p w14:paraId="78000D53" w14:textId="77777777" w:rsidR="002D1817" w:rsidRPr="004C31D4" w:rsidRDefault="002D1817" w:rsidP="004C31D4">
      <w:pPr>
        <w:pStyle w:val="normaltext"/>
        <w:spacing w:after="0"/>
        <w:rPr>
          <w:rFonts w:asciiTheme="minorHAnsi" w:hAnsiTheme="minorHAnsi" w:cstheme="minorHAnsi"/>
        </w:rPr>
      </w:pPr>
    </w:p>
    <w:p w14:paraId="350C3186"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2FD4ABA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49) Other Job Titles</w:t>
      </w:r>
    </w:p>
    <w:p w14:paraId="0CC94A6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Are there additional duties or position titles associated with this position? Check all that apply.</w:t>
      </w:r>
    </w:p>
    <w:p w14:paraId="2138487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Delinquent Tax Collector</w:t>
      </w:r>
    </w:p>
    <w:p w14:paraId="0741623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Emergency Management Director</w:t>
      </w:r>
    </w:p>
    <w:p w14:paraId="72618F0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Town Service Officer</w:t>
      </w:r>
    </w:p>
    <w:p w14:paraId="23B9D2F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Zoning Administrator</w:t>
      </w:r>
    </w:p>
    <w:p w14:paraId="2ADF47A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Tax Collector</w:t>
      </w:r>
    </w:p>
    <w:p w14:paraId="52CC265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Union Contract Negotiator</w:t>
      </w:r>
    </w:p>
    <w:p w14:paraId="7CE871B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Road Commissioner</w:t>
      </w:r>
    </w:p>
    <w:p w14:paraId="7C5F283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Utility Commissioner</w:t>
      </w:r>
    </w:p>
    <w:p w14:paraId="69976CD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Health Officer or Deputy HO</w:t>
      </w:r>
    </w:p>
    <w:p w14:paraId="7136AB3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911 Coordinator</w:t>
      </w:r>
    </w:p>
    <w:p w14:paraId="5952A77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Water/Sewer Commissioner</w:t>
      </w:r>
    </w:p>
    <w:p w14:paraId="52EFFF8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5C2A18A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N/A</w:t>
      </w:r>
    </w:p>
    <w:p w14:paraId="5600DD97"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A41CDA8"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 xml:space="preserve">Logic: Show/hide trigger exists. </w:t>
      </w:r>
    </w:p>
    <w:p w14:paraId="497BA42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lastRenderedPageBreak/>
        <w:t>50) Salary Increases/Performance</w:t>
      </w:r>
    </w:p>
    <w:p w14:paraId="2754A12B"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Basis for salary increases.</w:t>
      </w:r>
    </w:p>
    <w:p w14:paraId="74B7A8E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Annual Performance Reviews</w:t>
      </w:r>
    </w:p>
    <w:p w14:paraId="44D7FEF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Board Discretion</w:t>
      </w:r>
    </w:p>
    <w:p w14:paraId="2D5DEBA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COLA/Standard Rate (Same as Staff)</w:t>
      </w:r>
    </w:p>
    <w:p w14:paraId="0725506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Longevity Pay</w:t>
      </w:r>
    </w:p>
    <w:p w14:paraId="3D8AAC9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Defined in Contract</w:t>
      </w:r>
    </w:p>
    <w:p w14:paraId="0C0B7AD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_________________________________________________</w:t>
      </w:r>
    </w:p>
    <w:p w14:paraId="2F74521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N/A</w:t>
      </w:r>
    </w:p>
    <w:p w14:paraId="1C7EEB5E"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C183DE7" w14:textId="77777777" w:rsidR="002D1817" w:rsidRPr="004C31D4" w:rsidRDefault="009409CC" w:rsidP="004C31D4">
      <w:pPr>
        <w:pStyle w:val="normaltext"/>
        <w:pBdr>
          <w:top w:val="single" w:sz="6" w:space="4" w:color="000000"/>
          <w:left w:val="single" w:sz="6" w:space="4" w:color="000000"/>
          <w:bottom w:val="single" w:sz="6" w:space="4" w:color="000000"/>
          <w:right w:val="single" w:sz="6" w:space="4" w:color="000000"/>
        </w:pBdr>
        <w:shd w:val="clear" w:color="auto" w:fill="B7A5C9"/>
        <w:spacing w:after="0"/>
        <w:rPr>
          <w:rFonts w:asciiTheme="minorHAnsi" w:hAnsiTheme="minorHAnsi" w:cstheme="minorHAnsi"/>
        </w:rPr>
      </w:pPr>
      <w:r w:rsidRPr="004C31D4">
        <w:rPr>
          <w:rFonts w:asciiTheme="minorHAnsi" w:hAnsiTheme="minorHAnsi" w:cstheme="minorHAnsi"/>
          <w:b/>
          <w:bCs/>
        </w:rPr>
        <w:t>Logic: Hidden unless: #50 Question "Salary Increases/Performance" is one of the following answers ("Annual Performance Reviews")</w:t>
      </w:r>
    </w:p>
    <w:p w14:paraId="590BAF11"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51) Reviewing Officers</w:t>
      </w:r>
    </w:p>
    <w:p w14:paraId="30480B7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Who conducts performance reviews? Select all that apply.</w:t>
      </w:r>
    </w:p>
    <w:p w14:paraId="56EC004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Governance Board</w:t>
      </w:r>
    </w:p>
    <w:p w14:paraId="36D4C61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Department Heads</w:t>
      </w:r>
    </w:p>
    <w:p w14:paraId="1BC14A9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Governance Board Chair</w:t>
      </w:r>
    </w:p>
    <w:p w14:paraId="61562BB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41D8B8B1"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2323FA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52) Education</w:t>
      </w:r>
    </w:p>
    <w:p w14:paraId="4CC001D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What is your highest level of education?</w:t>
      </w:r>
    </w:p>
    <w:p w14:paraId="7D12923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High School</w:t>
      </w:r>
    </w:p>
    <w:p w14:paraId="4C7FC89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Some College/Continuing Ed</w:t>
      </w:r>
    </w:p>
    <w:p w14:paraId="5D3EC0F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Associates Degree(s)</w:t>
      </w:r>
    </w:p>
    <w:p w14:paraId="4B7E80FA" w14:textId="6914BF50"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Bachelor’s Degree(s)</w:t>
      </w:r>
    </w:p>
    <w:p w14:paraId="4F26D335" w14:textId="152C9781"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Master’s Degree(s)</w:t>
      </w:r>
    </w:p>
    <w:p w14:paraId="1F8170AC"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PhD/Juris Doctor</w:t>
      </w:r>
    </w:p>
    <w:p w14:paraId="43CC36D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w:t>
      </w:r>
    </w:p>
    <w:p w14:paraId="0C60FDCC"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FF54236"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53) Degree Subject</w:t>
      </w:r>
    </w:p>
    <w:p w14:paraId="7EFA204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If you have a bachelor's degree or higher, what was your major(s) of your highest level of degree? Separate multiple subjects with a comma.</w:t>
      </w:r>
    </w:p>
    <w:p w14:paraId="5CB53E0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_________________________________________________</w:t>
      </w:r>
    </w:p>
    <w:p w14:paraId="301869BB"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39CFBB5"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54) Residency Requirement</w:t>
      </w:r>
    </w:p>
    <w:p w14:paraId="2871214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Is your position subject to a residency requirement?</w:t>
      </w:r>
    </w:p>
    <w:p w14:paraId="17156D9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In-Town Required</w:t>
      </w:r>
    </w:p>
    <w:p w14:paraId="2C191AEF"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Travel Distance Restriction</w:t>
      </w:r>
    </w:p>
    <w:p w14:paraId="5A2B12B2"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Board Exemption</w:t>
      </w:r>
    </w:p>
    <w:p w14:paraId="417928A1"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N/A</w:t>
      </w:r>
    </w:p>
    <w:p w14:paraId="60188CE4"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28E1EFF4"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55) CAO Expenses</w:t>
      </w:r>
    </w:p>
    <w:p w14:paraId="7EBF376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Does your municipality provide any of the following expense reimbursements for managers/administrators?</w:t>
      </w:r>
    </w:p>
    <w:p w14:paraId="08BD93D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Municipal Vehicle Provided</w:t>
      </w:r>
    </w:p>
    <w:p w14:paraId="6BDD206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Mileage/Fuel Reimbursement</w:t>
      </w:r>
    </w:p>
    <w:p w14:paraId="1D300674"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Personal Vehicle Maintenance/Depreciation</w:t>
      </w:r>
    </w:p>
    <w:p w14:paraId="5674421E"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Municipal Mobile Phone/Phone Allowance</w:t>
      </w:r>
    </w:p>
    <w:p w14:paraId="451958A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Expense Credit Card</w:t>
      </w:r>
    </w:p>
    <w:p w14:paraId="786B041D"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C89B9A2"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56) CAO Perks Offered</w:t>
      </w:r>
    </w:p>
    <w:p w14:paraId="0AA3415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Training/Education Reimbursement</w:t>
      </w:r>
    </w:p>
    <w:p w14:paraId="340D5C2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Dues/Memberships</w:t>
      </w:r>
    </w:p>
    <w:p w14:paraId="7F94FF9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VTCMA/ICMA Dues</w:t>
      </w:r>
    </w:p>
    <w:p w14:paraId="121DF8E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Conferences</w:t>
      </w:r>
    </w:p>
    <w:p w14:paraId="22E2A6D6"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Certification Maintenance</w:t>
      </w:r>
    </w:p>
    <w:p w14:paraId="6C272F50"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Performance/Annual Bonuses</w:t>
      </w:r>
    </w:p>
    <w:p w14:paraId="364F0C8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Other - Write In: _________________________________________________</w:t>
      </w:r>
    </w:p>
    <w:p w14:paraId="11A018EB"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45E8B79A"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607A49C2">
          <v:rect id="_x0000_i1038" style="width:0;height:1.5pt" o:hralign="center" o:hrstd="t" o:hr="t" fillcolor="#a0a0a0" stroked="f"/>
        </w:pict>
      </w:r>
    </w:p>
    <w:p w14:paraId="0BD86CAF"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Feedback</w:t>
      </w:r>
    </w:p>
    <w:p w14:paraId="08CE31F8" w14:textId="77777777" w:rsidR="002D1817" w:rsidRPr="004C31D4" w:rsidRDefault="002D1817" w:rsidP="004C31D4">
      <w:pPr>
        <w:pStyle w:val="normaltext"/>
        <w:spacing w:after="0"/>
        <w:rPr>
          <w:rFonts w:asciiTheme="minorHAnsi" w:hAnsiTheme="minorHAnsi" w:cstheme="minorHAnsi"/>
        </w:rPr>
      </w:pPr>
    </w:p>
    <w:p w14:paraId="695FBA01"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57) Please comment on the survey here. Constructive criticism and recommendations on formatting, questions, etc., will help us improve future surveys. If there are things about the survey you particularly liked, please mention them as well. Thank you!</w:t>
      </w:r>
    </w:p>
    <w:p w14:paraId="186F9A13"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xml:space="preserve">____________________________________________ </w:t>
      </w:r>
    </w:p>
    <w:p w14:paraId="0C7678FD"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xml:space="preserve">____________________________________________ </w:t>
      </w:r>
    </w:p>
    <w:p w14:paraId="380C2A3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xml:space="preserve">____________________________________________ </w:t>
      </w:r>
    </w:p>
    <w:p w14:paraId="45BC9BE8"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xml:space="preserve">____________________________________________ </w:t>
      </w:r>
    </w:p>
    <w:p w14:paraId="6FB5ECE5"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314DF053" w14:textId="77777777" w:rsidR="002D1817" w:rsidRPr="004C31D4" w:rsidRDefault="009409CC" w:rsidP="004C31D4">
      <w:pPr>
        <w:pStyle w:val="Heading4"/>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58) Verification.*</w:t>
      </w:r>
    </w:p>
    <w:p w14:paraId="16095F9F" w14:textId="77777777" w:rsidR="002D1817" w:rsidRPr="004C31D4" w:rsidRDefault="009409CC" w:rsidP="004C31D4">
      <w:pPr>
        <w:pStyle w:val="normaltext"/>
        <w:spacing w:after="0"/>
        <w:rPr>
          <w:rFonts w:asciiTheme="minorHAnsi" w:hAnsiTheme="minorHAnsi" w:cstheme="minorHAnsi"/>
        </w:rPr>
      </w:pPr>
      <w:r w:rsidRPr="004C31D4">
        <w:rPr>
          <w:rStyle w:val="Strong"/>
          <w:rFonts w:asciiTheme="minorHAnsi" w:hAnsiTheme="minorHAnsi" w:cstheme="minorHAnsi"/>
          <w:color w:val="C0392B"/>
        </w:rPr>
        <w:t xml:space="preserve">REMINDER: Don't forget to email your payroll reports (in csv or excel format) to complete the survey! Submit reports to </w:t>
      </w:r>
      <w:hyperlink r:id="rId14" w:history="1">
        <w:r w:rsidRPr="004C31D4">
          <w:rPr>
            <w:rStyle w:val="Hyperlink"/>
            <w:rFonts w:asciiTheme="minorHAnsi" w:hAnsiTheme="minorHAnsi" w:cstheme="minorHAnsi"/>
            <w:b/>
            <w:bCs/>
          </w:rPr>
          <w:t>hlaw@vlct.org</w:t>
        </w:r>
      </w:hyperlink>
      <w:r w:rsidRPr="004C31D4">
        <w:rPr>
          <w:rStyle w:val="Strong"/>
          <w:rFonts w:asciiTheme="minorHAnsi" w:hAnsiTheme="minorHAnsi" w:cstheme="minorHAnsi"/>
          <w:color w:val="C0392B"/>
        </w:rPr>
        <w:t xml:space="preserve"> or email if you need help or have questions.</w:t>
      </w:r>
      <w:r w:rsidRPr="004C31D4">
        <w:rPr>
          <w:rFonts w:asciiTheme="minorHAnsi" w:hAnsiTheme="minorHAnsi" w:cstheme="minorHAnsi"/>
        </w:rPr>
        <w:br/>
      </w:r>
      <w:r w:rsidRPr="004C31D4">
        <w:rPr>
          <w:rFonts w:asciiTheme="minorHAnsi" w:hAnsiTheme="minorHAnsi" w:cstheme="minorHAnsi"/>
        </w:rPr>
        <w:br/>
      </w:r>
      <w:r w:rsidRPr="004C31D4">
        <w:rPr>
          <w:rStyle w:val="Strong"/>
          <w:rFonts w:asciiTheme="minorHAnsi" w:hAnsiTheme="minorHAnsi" w:cstheme="minorHAnsi"/>
        </w:rPr>
        <w:t xml:space="preserve">Payroll Reports </w:t>
      </w:r>
      <w:r w:rsidRPr="004C31D4">
        <w:rPr>
          <w:rFonts w:asciiTheme="minorHAnsi" w:hAnsiTheme="minorHAnsi" w:cstheme="minorHAnsi"/>
        </w:rPr>
        <w:t>- Please submit your payroll report in Excel format.</w:t>
      </w:r>
      <w:r w:rsidRPr="004C31D4">
        <w:rPr>
          <w:rFonts w:asciiTheme="minorHAnsi" w:hAnsiTheme="minorHAnsi" w:cstheme="minorHAnsi"/>
        </w:rPr>
        <w:br/>
      </w:r>
      <w:r w:rsidRPr="004C31D4">
        <w:rPr>
          <w:rFonts w:asciiTheme="minorHAnsi" w:hAnsiTheme="minorHAnsi" w:cstheme="minorHAnsi"/>
        </w:rPr>
        <w:br/>
      </w:r>
      <w:hyperlink r:id="rId15" w:history="1">
        <w:r w:rsidRPr="004C31D4">
          <w:rPr>
            <w:rStyle w:val="Hyperlink"/>
            <w:rFonts w:asciiTheme="minorHAnsi" w:hAnsiTheme="minorHAnsi" w:cstheme="minorHAnsi"/>
            <w:shd w:val="clear" w:color="auto" w:fill="F1C40F"/>
          </w:rPr>
          <w:t>All users click here for report instructions</w:t>
        </w:r>
      </w:hyperlink>
      <w:hyperlink r:id="rId16" w:history="1">
        <w:r w:rsidRPr="004C31D4">
          <w:rPr>
            <w:rStyle w:val="Hyperlink"/>
            <w:rFonts w:asciiTheme="minorHAnsi" w:hAnsiTheme="minorHAnsi" w:cstheme="minorHAnsi"/>
            <w:shd w:val="clear" w:color="auto" w:fill="F1C40F"/>
          </w:rPr>
          <w:t>.</w:t>
        </w:r>
      </w:hyperlink>
      <w:r w:rsidRPr="004C31D4">
        <w:rPr>
          <w:rFonts w:asciiTheme="minorHAnsi" w:hAnsiTheme="minorHAnsi" w:cstheme="minorHAnsi"/>
        </w:rPr>
        <w:br/>
      </w:r>
      <w:r w:rsidRPr="004C31D4">
        <w:rPr>
          <w:rFonts w:asciiTheme="minorHAnsi" w:hAnsiTheme="minorHAnsi" w:cstheme="minorHAnsi"/>
        </w:rPr>
        <w:br/>
      </w:r>
      <w:r w:rsidRPr="004C31D4">
        <w:rPr>
          <w:rStyle w:val="Strong"/>
          <w:rFonts w:asciiTheme="minorHAnsi" w:hAnsiTheme="minorHAnsi" w:cstheme="minorHAnsi"/>
        </w:rPr>
        <w:t xml:space="preserve">Check the box below to verify you have reviewed the survey and are ready to submit your responses. If you make an error, email the address above and we can assist.  </w:t>
      </w:r>
    </w:p>
    <w:p w14:paraId="00A60479"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rPr>
        <w:t>[ ] Yes</w:t>
      </w:r>
    </w:p>
    <w:p w14:paraId="7C0641C9"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1716C631"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4E6C9043">
          <v:rect id="_x0000_i1039" style="width:0;height:1.5pt" o:hralign="center" o:hrstd="t" o:hr="t" fillcolor="#a0a0a0" stroked="f"/>
        </w:pict>
      </w:r>
    </w:p>
    <w:p w14:paraId="5FBE02B7" w14:textId="77777777" w:rsidR="002D1817" w:rsidRPr="004C31D4" w:rsidRDefault="009409CC" w:rsidP="004C31D4">
      <w:pPr>
        <w:pStyle w:val="Heading2"/>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rPr>
        <w:t>Thank You!</w:t>
      </w:r>
    </w:p>
    <w:p w14:paraId="177B1A2C" w14:textId="77777777" w:rsidR="002D1817" w:rsidRPr="004C31D4" w:rsidRDefault="002D1817" w:rsidP="004C31D4">
      <w:pPr>
        <w:pStyle w:val="normaltext"/>
        <w:spacing w:after="0"/>
        <w:rPr>
          <w:rFonts w:asciiTheme="minorHAnsi" w:hAnsiTheme="minorHAnsi" w:cstheme="minorHAnsi"/>
        </w:rPr>
      </w:pPr>
    </w:p>
    <w:p w14:paraId="68A7CED7" w14:textId="77777777" w:rsidR="002D1817" w:rsidRPr="004C31D4" w:rsidRDefault="009409CC" w:rsidP="004C31D4">
      <w:pPr>
        <w:pStyle w:val="Heading3"/>
        <w:spacing w:before="0" w:beforeAutospacing="0" w:after="0" w:afterAutospacing="0"/>
        <w:rPr>
          <w:rFonts w:asciiTheme="minorHAnsi" w:eastAsia="Times New Roman" w:hAnsiTheme="minorHAnsi" w:cstheme="minorHAnsi"/>
        </w:rPr>
      </w:pPr>
      <w:r w:rsidRPr="004C31D4">
        <w:rPr>
          <w:rFonts w:asciiTheme="minorHAnsi" w:eastAsia="Times New Roman" w:hAnsiTheme="minorHAnsi" w:cstheme="minorHAnsi"/>
          <w:color w:val="C0392B"/>
          <w:sz w:val="30"/>
          <w:szCs w:val="30"/>
        </w:rPr>
        <w:t>Thank you for taking our survey! Your municipality is entered to win a new iPad. The winner will be announced at VLCT Town Fair in September 2023.</w:t>
      </w:r>
    </w:p>
    <w:p w14:paraId="08B70B8A"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71426327"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b/>
          <w:bCs/>
        </w:rPr>
        <w:t>Action: Review: New Review</w:t>
      </w:r>
    </w:p>
    <w:p w14:paraId="1AE2CDF3"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0A03A3A5"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b/>
          <w:bCs/>
        </w:rPr>
        <w:t>Email action: New Send Email</w:t>
      </w:r>
    </w:p>
    <w:p w14:paraId="48A9A58A" w14:textId="77777777" w:rsidR="002D1817" w:rsidRPr="004C31D4" w:rsidRDefault="009409CC" w:rsidP="004C31D4">
      <w:pPr>
        <w:pStyle w:val="normaltext"/>
        <w:spacing w:after="0"/>
        <w:rPr>
          <w:rFonts w:asciiTheme="minorHAnsi" w:hAnsiTheme="minorHAnsi" w:cstheme="minorHAnsi"/>
        </w:rPr>
      </w:pPr>
      <w:r w:rsidRPr="004C31D4">
        <w:rPr>
          <w:rFonts w:asciiTheme="minorHAnsi" w:hAnsiTheme="minorHAnsi" w:cstheme="minorHAnsi"/>
          <w:b/>
          <w:bCs/>
        </w:rPr>
        <w:t xml:space="preserve">To: </w:t>
      </w:r>
      <w:r w:rsidRPr="004C31D4">
        <w:rPr>
          <w:rFonts w:asciiTheme="minorHAnsi" w:hAnsiTheme="minorHAnsi" w:cstheme="minorHAnsi"/>
        </w:rPr>
        <w:t>[question("option value"), id="77", option="10131"]</w:t>
      </w:r>
      <w:r w:rsidRPr="004C31D4">
        <w:rPr>
          <w:rFonts w:asciiTheme="minorHAnsi" w:hAnsiTheme="minorHAnsi" w:cstheme="minorHAnsi"/>
        </w:rPr>
        <w:br/>
      </w:r>
      <w:r w:rsidRPr="004C31D4">
        <w:rPr>
          <w:rFonts w:asciiTheme="minorHAnsi" w:hAnsiTheme="minorHAnsi" w:cstheme="minorHAnsi"/>
          <w:b/>
          <w:bCs/>
        </w:rPr>
        <w:t xml:space="preserve">From: </w:t>
      </w:r>
      <w:r w:rsidRPr="004C31D4">
        <w:rPr>
          <w:rFonts w:asciiTheme="minorHAnsi" w:hAnsiTheme="minorHAnsi" w:cstheme="minorHAnsi"/>
        </w:rPr>
        <w:t>SurveyGizmo (noreply@alchemer.com)</w:t>
      </w:r>
      <w:r w:rsidRPr="004C31D4">
        <w:rPr>
          <w:rFonts w:asciiTheme="minorHAnsi" w:hAnsiTheme="minorHAnsi" w:cstheme="minorHAnsi"/>
        </w:rPr>
        <w:br/>
      </w:r>
      <w:r w:rsidRPr="004C31D4">
        <w:rPr>
          <w:rFonts w:asciiTheme="minorHAnsi" w:hAnsiTheme="minorHAnsi" w:cstheme="minorHAnsi"/>
          <w:b/>
          <w:bCs/>
        </w:rPr>
        <w:t xml:space="preserve">Subject: </w:t>
      </w:r>
      <w:r w:rsidRPr="004C31D4">
        <w:rPr>
          <w:rFonts w:asciiTheme="minorHAnsi" w:hAnsiTheme="minorHAnsi" w:cstheme="minorHAnsi"/>
        </w:rPr>
        <w:t>Thank you for completing the 2023 VLCT Compensation and Benefits Survey!</w:t>
      </w:r>
    </w:p>
    <w:p w14:paraId="2F408C9B" w14:textId="77777777" w:rsidR="002D1817" w:rsidRPr="004C31D4" w:rsidRDefault="002D1817" w:rsidP="004C31D4">
      <w:pPr>
        <w:pStyle w:val="NormalWeb"/>
        <w:spacing w:before="0" w:beforeAutospacing="0" w:after="0" w:afterAutospacing="0"/>
        <w:rPr>
          <w:rFonts w:asciiTheme="minorHAnsi" w:hAnsiTheme="minorHAnsi" w:cstheme="minorHAnsi"/>
        </w:rPr>
      </w:pPr>
    </w:p>
    <w:p w14:paraId="5A5ED83F" w14:textId="77777777" w:rsidR="002D1817" w:rsidRPr="004C31D4" w:rsidRDefault="005333AE" w:rsidP="004C31D4">
      <w:pPr>
        <w:rPr>
          <w:rFonts w:asciiTheme="minorHAnsi" w:eastAsia="Times New Roman" w:hAnsiTheme="minorHAnsi" w:cstheme="minorHAnsi"/>
        </w:rPr>
      </w:pPr>
      <w:r>
        <w:rPr>
          <w:rFonts w:asciiTheme="minorHAnsi" w:eastAsia="Times New Roman" w:hAnsiTheme="minorHAnsi" w:cstheme="minorHAnsi"/>
        </w:rPr>
        <w:pict w14:anchorId="35E72CB0">
          <v:rect id="_x0000_i1040" style="width:0;height:1.5pt" o:hralign="center" o:hrstd="t" o:hr="t" fillcolor="#a0a0a0" stroked="f"/>
        </w:pict>
      </w:r>
    </w:p>
    <w:sectPr w:rsidR="002D1817" w:rsidRPr="004C31D4" w:rsidSect="004C31D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bigail Friedman" w:date="2023-05-05T10:11:00Z" w:initials="AF">
    <w:p w14:paraId="4705DE54" w14:textId="3167D8A0" w:rsidR="0651C49C" w:rsidRDefault="0651C49C">
      <w:r>
        <w:t>Is there a difference between payroll and stipends? If there are elected officials paid by stipend or by meeting would they skip this question? Could be helpful to add more detail and/or example. Maybe staff and staffing in this question and the one below are throwing me off. Would paid positions be correct?</w:t>
      </w:r>
      <w:r>
        <w:annotationRef/>
      </w:r>
    </w:p>
  </w:comment>
  <w:comment w:id="1" w:author="Abigail Friedman" w:date="2023-05-05T10:15:00Z" w:initials="AF">
    <w:p w14:paraId="7F906180" w14:textId="58E130FA" w:rsidR="0651C49C" w:rsidRDefault="0651C49C">
      <w:r>
        <w:t>Add option for N/A or "don't have one'?</w:t>
      </w:r>
      <w:r>
        <w:annotationRef/>
      </w:r>
    </w:p>
  </w:comment>
  <w:comment w:id="2" w:author="Heather Law" w:date="2023-05-05T07:53:00Z" w:initials="">
    <w:p w14:paraId="028D07F2" w14:textId="1A12F562" w:rsidR="00A568C4" w:rsidRDefault="00A568C4">
      <w:pPr>
        <w:pStyle w:val="CommentText"/>
      </w:pPr>
      <w:r>
        <w:rPr>
          <w:rStyle w:val="CommentReference"/>
        </w:rPr>
        <w:annotationRef/>
      </w:r>
      <w:r>
        <w:t>Added N/A 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5DE54" w15:done="0"/>
  <w15:commentEx w15:paraId="7F906180" w15:done="0"/>
  <w15:commentEx w15:paraId="028D07F2" w15:paraIdParent="7F9061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423EBE" w16cex:dateUtc="2023-05-05T14:11:00Z"/>
  <w16cex:commentExtensible w16cex:durableId="5A5C77F0" w16cex:dateUtc="2023-05-05T14:15:00Z"/>
  <w16cex:commentExtensible w16cex:durableId="27FF3487" w16cex:dateUtc="2023-05-0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5DE54" w16cid:durableId="36423EBE"/>
  <w16cid:commentId w16cid:paraId="7F906180" w16cid:durableId="5A5C77F0"/>
  <w16cid:commentId w16cid:paraId="028D07F2" w16cid:durableId="27FF34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173B"/>
    <w:multiLevelType w:val="multilevel"/>
    <w:tmpl w:val="F12E0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B3F4A"/>
    <w:multiLevelType w:val="multilevel"/>
    <w:tmpl w:val="59B0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432E9D"/>
    <w:multiLevelType w:val="multilevel"/>
    <w:tmpl w:val="010C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388725">
    <w:abstractNumId w:val="0"/>
  </w:num>
  <w:num w:numId="2" w16cid:durableId="1862432374">
    <w:abstractNumId w:val="1"/>
  </w:num>
  <w:num w:numId="3" w16cid:durableId="16893265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gail Friedman">
    <w15:presenceInfo w15:providerId="AD" w15:userId="S::afriedman@vlct.org::55c1051f-a305-44db-9d54-167b9abfe79d"/>
  </w15:person>
  <w15:person w15:author="Heather Law">
    <w15:presenceInfo w15:providerId="AD" w15:userId="S::hlaw@vlct.org::db3cf68e-e45d-4ba9-8321-b76999658e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E9"/>
    <w:rsid w:val="002D1817"/>
    <w:rsid w:val="00496303"/>
    <w:rsid w:val="004C31D4"/>
    <w:rsid w:val="005333AE"/>
    <w:rsid w:val="0078757C"/>
    <w:rsid w:val="007955E9"/>
    <w:rsid w:val="009409CC"/>
    <w:rsid w:val="00A568C4"/>
    <w:rsid w:val="00AA06A3"/>
    <w:rsid w:val="0651C49C"/>
    <w:rsid w:val="0CFEECA7"/>
    <w:rsid w:val="32A346F3"/>
    <w:rsid w:val="478AB0D1"/>
    <w:rsid w:val="5F551D42"/>
    <w:rsid w:val="69D79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1AB31DED"/>
  <w15:chartTrackingRefBased/>
  <w15:docId w15:val="{DDAC5C81-78FB-410A-83B5-FB6A4A71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logic-id-seperator">
    <w:name w:val="logic-id-seperator"/>
    <w:basedOn w:val="DefaultParagraphFon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568C4"/>
    <w:rPr>
      <w:b/>
      <w:bCs/>
    </w:rPr>
  </w:style>
  <w:style w:type="character" w:customStyle="1" w:styleId="CommentSubjectChar">
    <w:name w:val="Comment Subject Char"/>
    <w:basedOn w:val="CommentTextChar"/>
    <w:link w:val="CommentSubject"/>
    <w:uiPriority w:val="99"/>
    <w:semiHidden/>
    <w:rsid w:val="00A568C4"/>
    <w:rPr>
      <w:rFonts w:eastAsiaTheme="minorEastAsia"/>
      <w:b/>
      <w:bCs/>
    </w:rPr>
  </w:style>
  <w:style w:type="paragraph" w:styleId="Revision">
    <w:name w:val="Revision"/>
    <w:hidden/>
    <w:uiPriority w:val="99"/>
    <w:semiHidden/>
    <w:rsid w:val="005333A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law@vlct.org"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lct.org/node/6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vlct.org/node/682"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hlaw@vlct.org?subject=VLCT%202022%20Compensation%20%26%20Benefits%20Survey" TargetMode="External"/><Relationship Id="rId14" Type="http://schemas.openxmlformats.org/officeDocument/2006/relationships/hyperlink" Target="mailto:hlaw@vlct.org?subject=2022%20CBS%20Survey%20-%20Budget%20%26%20Payroll%20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6E4749DD692458EB143ACDADB37C3" ma:contentTypeVersion="18" ma:contentTypeDescription="Create a new document." ma:contentTypeScope="" ma:versionID="ff4ca3c4694f60920ecea08912d91d5f">
  <xsd:schema xmlns:xsd="http://www.w3.org/2001/XMLSchema" xmlns:xs="http://www.w3.org/2001/XMLSchema" xmlns:p="http://schemas.microsoft.com/office/2006/metadata/properties" xmlns:ns2="c8ebd455-e078-4e4f-b790-9ac43492b097" xmlns:ns3="f9235a09-a3f1-4938-ad83-43f9d05bbb65" targetNamespace="http://schemas.microsoft.com/office/2006/metadata/properties" ma:root="true" ma:fieldsID="b87d1b4f274c764543b6687cec752b51" ns2:_="" ns3:_="">
    <xsd:import namespace="c8ebd455-e078-4e4f-b790-9ac43492b097"/>
    <xsd:import namespace="f9235a09-a3f1-4938-ad83-43f9d05bb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OrgType" minOccurs="0"/>
                <xsd:element ref="ns2:OrgName" minOccurs="0"/>
                <xsd:element ref="ns2:Topic"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d455-e078-4e4f-b790-9ac43492b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OrgType" ma:index="19" nillable="true" ma:displayName="Org Type" ma:format="Dropdown" ma:internalName="OrgType">
      <xsd:simpleType>
        <xsd:union memberTypes="dms:Text">
          <xsd:simpleType>
            <xsd:restriction base="dms:Choice">
              <xsd:enumeration value="State"/>
              <xsd:enumeration value="Association"/>
              <xsd:enumeration value="Media"/>
              <xsd:enumeration value="Fed"/>
              <xsd:enumeration value="VT Leg"/>
              <xsd:enumeration value="Private"/>
              <xsd:enumeration value="Non-Profit"/>
              <xsd:enumeration value="Academic"/>
            </xsd:restriction>
          </xsd:simpleType>
        </xsd:union>
      </xsd:simpleType>
    </xsd:element>
    <xsd:element name="OrgName" ma:index="20" nillable="true" ma:displayName="Org Name" ma:format="Dropdown" ma:internalName="OrgName">
      <xsd:simpleType>
        <xsd:restriction base="dms:Text">
          <xsd:maxLength value="255"/>
        </xsd:restriction>
      </xsd:simpleType>
    </xsd:element>
    <xsd:element name="Topic" ma:index="21" nillable="true" ma:displayName="Topic" ma:format="Dropdown" ma:internalName="Topic">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235a09-a3f1-4938-ad83-43f9d05bbb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2db97a2-a269-48cb-b376-0faa0dc6bc3e}" ma:internalName="TaxCatchAll" ma:showField="CatchAllData" ma:web="f9235a09-a3f1-4938-ad83-43f9d05bb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235a09-a3f1-4938-ad83-43f9d05bbb65" xsi:nil="true"/>
    <Topic xmlns="c8ebd455-e078-4e4f-b790-9ac43492b097" xsi:nil="true"/>
    <lcf76f155ced4ddcb4097134ff3c332f xmlns="c8ebd455-e078-4e4f-b790-9ac43492b097">
      <Terms xmlns="http://schemas.microsoft.com/office/infopath/2007/PartnerControls"/>
    </lcf76f155ced4ddcb4097134ff3c332f>
    <OrgType xmlns="c8ebd455-e078-4e4f-b790-9ac43492b097" xsi:nil="true"/>
    <OrgName xmlns="c8ebd455-e078-4e4f-b790-9ac43492b097" xsi:nil="true"/>
    <SharedWithUsers xmlns="f9235a09-a3f1-4938-ad83-43f9d05bbb65">
      <UserInfo>
        <DisplayName>Abigail Friedman</DisplayName>
        <AccountId>16</AccountId>
        <AccountType/>
      </UserInfo>
    </SharedWithUsers>
  </documentManagement>
</p:properties>
</file>

<file path=customXml/itemProps1.xml><?xml version="1.0" encoding="utf-8"?>
<ds:datastoreItem xmlns:ds="http://schemas.openxmlformats.org/officeDocument/2006/customXml" ds:itemID="{B5DBA6D7-08D1-4D71-9963-8CD4BC94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bd455-e078-4e4f-b790-9ac43492b097"/>
    <ds:schemaRef ds:uri="f9235a09-a3f1-4938-ad83-43f9d05bb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CFF0F-7231-4A20-8A7F-F7A0992FDB70}">
  <ds:schemaRefs>
    <ds:schemaRef ds:uri="http://schemas.microsoft.com/sharepoint/v3/contenttype/forms"/>
  </ds:schemaRefs>
</ds:datastoreItem>
</file>

<file path=customXml/itemProps3.xml><?xml version="1.0" encoding="utf-8"?>
<ds:datastoreItem xmlns:ds="http://schemas.openxmlformats.org/officeDocument/2006/customXml" ds:itemID="{F0489875-9E4F-4778-AAB1-4E2D6A14CAE5}">
  <ds:schemaRefs>
    <ds:schemaRef ds:uri="http://schemas.microsoft.com/office/infopath/2007/PartnerControls"/>
    <ds:schemaRef ds:uri="http://purl.org/dc/elements/1.1/"/>
    <ds:schemaRef ds:uri="http://schemas.microsoft.com/office/2006/metadata/properties"/>
    <ds:schemaRef ds:uri="f9235a09-a3f1-4938-ad83-43f9d05bbb65"/>
    <ds:schemaRef ds:uri="http://purl.org/dc/terms/"/>
    <ds:schemaRef ds:uri="http://schemas.openxmlformats.org/package/2006/metadata/core-properties"/>
    <ds:schemaRef ds:uri="http://schemas.microsoft.com/office/2006/documentManagement/types"/>
    <ds:schemaRef ds:uri="c8ebd455-e078-4e4f-b790-9ac43492b0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2782</Words>
  <Characters>17135</Characters>
  <Application>Microsoft Office Word</Application>
  <DocSecurity>4</DocSecurity>
  <Lines>142</Lines>
  <Paragraphs>39</Paragraphs>
  <ScaleCrop>false</ScaleCrop>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Law</dc:creator>
  <cp:keywords/>
  <dc:description/>
  <cp:lastModifiedBy>Heather Law</cp:lastModifiedBy>
  <cp:revision>2</cp:revision>
  <dcterms:created xsi:type="dcterms:W3CDTF">2023-05-10T16:01:00Z</dcterms:created>
  <dcterms:modified xsi:type="dcterms:W3CDTF">2023-05-10T16:01:00Z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0x010100E7E6E4749DD692458EB143ACDADB37C3</vt:lpwstr>
  </property>
  <property fmtid="{D5CDD505-2E9C-101B-9397-08002B2CF9AE}" pid="3" name="MediaServiceImageTags">
    <vt:lpwstr/>
  </property>
</Properties>
</file>